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0484" w14:textId="77777777" w:rsidR="000C2B02" w:rsidRDefault="000C2B02" w:rsidP="00DD5200">
      <w:pPr>
        <w:jc w:val="center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</w:p>
    <w:p w14:paraId="5E17FFD6" w14:textId="19F534C7" w:rsidR="000C2B02" w:rsidRPr="002D0EF5" w:rsidRDefault="001C282C" w:rsidP="00DD5200">
      <w:pPr>
        <w:jc w:val="center"/>
        <w:rPr>
          <w:rFonts w:ascii="Arial" w:hAnsi="Arial" w:cs="Arial"/>
          <w:b/>
          <w:bCs/>
          <w:spacing w:val="-3"/>
          <w:sz w:val="32"/>
          <w:szCs w:val="32"/>
        </w:rPr>
      </w:pPr>
      <w:r>
        <w:rPr>
          <w:rFonts w:ascii="Arial" w:hAnsi="Arial" w:cs="Arial"/>
          <w:b/>
          <w:bCs/>
          <w:noProof/>
          <w:spacing w:val="-3"/>
          <w:sz w:val="32"/>
          <w:szCs w:val="32"/>
        </w:rPr>
        <w:drawing>
          <wp:inline distT="0" distB="0" distL="0" distR="0" wp14:anchorId="133C09E8" wp14:editId="12926F1E">
            <wp:extent cx="4151630" cy="981710"/>
            <wp:effectExtent l="0" t="0" r="1270" b="889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BEA44F" w14:textId="77777777" w:rsidR="000C2B02" w:rsidRPr="001C562A" w:rsidRDefault="000C2B02" w:rsidP="00DD5200">
      <w:pPr>
        <w:jc w:val="center"/>
        <w:rPr>
          <w:rFonts w:ascii="Arial" w:hAnsi="Arial" w:cs="Arial"/>
          <w:b/>
          <w:bCs/>
          <w:spacing w:val="-3"/>
          <w:sz w:val="40"/>
          <w:szCs w:val="40"/>
          <w:u w:val="single"/>
        </w:rPr>
      </w:pPr>
      <w:r w:rsidRPr="001C562A">
        <w:rPr>
          <w:rFonts w:ascii="Arial" w:hAnsi="Arial" w:cs="Arial"/>
          <w:b/>
          <w:bCs/>
          <w:spacing w:val="-3"/>
          <w:sz w:val="40"/>
          <w:szCs w:val="40"/>
          <w:u w:val="single"/>
        </w:rPr>
        <w:t>Általános szerződési feltételek</w:t>
      </w:r>
    </w:p>
    <w:p w14:paraId="01B2564D" w14:textId="77777777" w:rsidR="000C2B02" w:rsidRDefault="000C2B02" w:rsidP="00DD5200">
      <w:pPr>
        <w:jc w:val="center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</w:p>
    <w:p w14:paraId="31A57528" w14:textId="77777777" w:rsidR="000C2B02" w:rsidRDefault="000C2B02" w:rsidP="000D2AAA">
      <w:pPr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32"/>
          <w:szCs w:val="32"/>
          <w:u w:val="single"/>
        </w:rPr>
        <w:t>I.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Általános rész</w:t>
      </w:r>
    </w:p>
    <w:p w14:paraId="338C4751" w14:textId="5B2457AD" w:rsidR="000C2B02" w:rsidRPr="00937C09" w:rsidRDefault="000C2B02" w:rsidP="00E535D2">
      <w:pPr>
        <w:ind w:firstLine="708"/>
        <w:jc w:val="both"/>
        <w:rPr>
          <w:rFonts w:ascii="Arial" w:hAnsi="Arial" w:cs="Arial"/>
          <w:b/>
          <w:bCs/>
          <w:spacing w:val="-3"/>
        </w:rPr>
      </w:pPr>
      <w:r w:rsidRPr="00937C09">
        <w:rPr>
          <w:rFonts w:ascii="Arial" w:hAnsi="Arial" w:cs="Arial"/>
          <w:b/>
          <w:bCs/>
          <w:spacing w:val="-3"/>
        </w:rPr>
        <w:t>I.1</w:t>
      </w:r>
      <w:r w:rsidR="008E4317">
        <w:rPr>
          <w:rFonts w:ascii="Arial" w:hAnsi="Arial" w:cs="Arial"/>
          <w:b/>
          <w:bCs/>
          <w:spacing w:val="-3"/>
        </w:rPr>
        <w:t>.</w:t>
      </w:r>
      <w:r w:rsidRPr="00937C09">
        <w:rPr>
          <w:rFonts w:ascii="Arial" w:hAnsi="Arial" w:cs="Arial"/>
          <w:b/>
          <w:bCs/>
          <w:spacing w:val="-3"/>
        </w:rPr>
        <w:t xml:space="preserve"> Az Üzemeltető</w:t>
      </w:r>
    </w:p>
    <w:p w14:paraId="2798B95B" w14:textId="77777777" w:rsidR="000C2B02" w:rsidRDefault="000C2B02" w:rsidP="00354325">
      <w:pPr>
        <w:ind w:left="708"/>
        <w:jc w:val="both"/>
        <w:rPr>
          <w:rFonts w:ascii="Arial" w:hAnsi="Arial" w:cs="Arial"/>
          <w:b/>
          <w:bCs/>
          <w:spacing w:val="-3"/>
        </w:rPr>
      </w:pPr>
      <w:r w:rsidRPr="00937C09">
        <w:rPr>
          <w:rFonts w:ascii="Arial" w:hAnsi="Arial" w:cs="Arial"/>
          <w:spacing w:val="-3"/>
          <w:sz w:val="20"/>
          <w:szCs w:val="20"/>
        </w:rPr>
        <w:t>Szombathely Megyei Jogú Város Önkormányzata (a továbbiakban: Önkormányzat) helyett és nevében a SZOVA Szombathelyi Vagyonhasznosító és Városgazdálkodási</w:t>
      </w:r>
      <w:r w:rsidR="00E91B44">
        <w:rPr>
          <w:rFonts w:ascii="Arial" w:hAnsi="Arial" w:cs="Arial"/>
          <w:spacing w:val="-3"/>
          <w:sz w:val="20"/>
          <w:szCs w:val="20"/>
        </w:rPr>
        <w:t xml:space="preserve"> Nonprofit</w:t>
      </w:r>
      <w:r w:rsidRPr="00937C09">
        <w:rPr>
          <w:rFonts w:ascii="Arial" w:hAnsi="Arial" w:cs="Arial"/>
          <w:spacing w:val="-3"/>
          <w:sz w:val="20"/>
          <w:szCs w:val="20"/>
        </w:rPr>
        <w:t xml:space="preserve"> Zrt. (a továbbiakban: </w:t>
      </w:r>
      <w:r>
        <w:rPr>
          <w:rFonts w:ascii="Arial" w:hAnsi="Arial" w:cs="Arial"/>
          <w:spacing w:val="-3"/>
          <w:sz w:val="20"/>
          <w:szCs w:val="20"/>
        </w:rPr>
        <w:t xml:space="preserve">SZOVA </w:t>
      </w:r>
      <w:r w:rsidR="00E91B44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</w:t>
      </w:r>
      <w:r w:rsidRPr="00937C09">
        <w:rPr>
          <w:rFonts w:ascii="Arial" w:hAnsi="Arial" w:cs="Arial"/>
          <w:spacing w:val="-3"/>
          <w:sz w:val="20"/>
          <w:szCs w:val="20"/>
        </w:rPr>
        <w:t>t.) jár el a parkolási szerződéssel kapcsolatos kérdésekben, így különösen, de nem kizárólagosan: jogosult és köteles a várakozási díj megfizetésének ellenőrzésére, a várakozási díj megfizetésének elmaradása esetén köteles a jogszabályokban meghatározott pótdíj kiszabására és behajtására.</w:t>
      </w:r>
      <w:r>
        <w:rPr>
          <w:rFonts w:ascii="Arial" w:hAnsi="Arial" w:cs="Arial"/>
          <w:b/>
          <w:bCs/>
          <w:spacing w:val="-3"/>
        </w:rPr>
        <w:tab/>
      </w:r>
    </w:p>
    <w:p w14:paraId="290BA41D" w14:textId="77777777" w:rsidR="000C2B02" w:rsidRDefault="000C2B02" w:rsidP="00E535D2">
      <w:pPr>
        <w:ind w:firstLine="708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I.2</w:t>
      </w:r>
      <w:r w:rsidR="008E4317">
        <w:rPr>
          <w:rFonts w:ascii="Arial" w:hAnsi="Arial" w:cs="Arial"/>
          <w:b/>
          <w:bCs/>
          <w:spacing w:val="-3"/>
        </w:rPr>
        <w:t>.</w:t>
      </w:r>
      <w:r>
        <w:rPr>
          <w:rFonts w:ascii="Arial" w:hAnsi="Arial" w:cs="Arial"/>
          <w:b/>
          <w:bCs/>
          <w:spacing w:val="-3"/>
        </w:rPr>
        <w:t xml:space="preserve"> Jogi háttér</w:t>
      </w:r>
    </w:p>
    <w:p w14:paraId="3EA3AE06" w14:textId="2E267848" w:rsidR="000C2B02" w:rsidRDefault="000C2B02" w:rsidP="006E7932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A </w:t>
      </w:r>
      <w:r w:rsidR="006E7932">
        <w:rPr>
          <w:rFonts w:ascii="Arial" w:hAnsi="Arial" w:cs="Arial"/>
          <w:spacing w:val="-3"/>
          <w:sz w:val="20"/>
          <w:szCs w:val="20"/>
        </w:rPr>
        <w:t>fizető parkolók</w:t>
      </w:r>
      <w:r>
        <w:rPr>
          <w:rFonts w:ascii="Arial" w:hAnsi="Arial" w:cs="Arial"/>
          <w:spacing w:val="-3"/>
          <w:sz w:val="20"/>
          <w:szCs w:val="20"/>
        </w:rPr>
        <w:t xml:space="preserve"> működésére vonatkozó fontosabb jogszabályok és meghatározó jellegű jogi háttér:</w:t>
      </w:r>
    </w:p>
    <w:p w14:paraId="2857EC94" w14:textId="77777777" w:rsidR="000C2B02" w:rsidRDefault="000C2B02" w:rsidP="000D2AAA">
      <w:pPr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>A</w:t>
      </w:r>
      <w:r w:rsidRPr="00473941">
        <w:rPr>
          <w:rFonts w:ascii="Arial" w:hAnsi="Arial" w:cs="Arial"/>
          <w:spacing w:val="-3"/>
          <w:sz w:val="20"/>
          <w:szCs w:val="20"/>
        </w:rPr>
        <w:t xml:space="preserve"> közúti közlekedésről szóló 1988. évi I. tv.</w:t>
      </w:r>
      <w:r>
        <w:rPr>
          <w:rFonts w:ascii="Arial" w:hAnsi="Arial" w:cs="Arial"/>
          <w:spacing w:val="-3"/>
          <w:sz w:val="20"/>
          <w:szCs w:val="20"/>
        </w:rPr>
        <w:t xml:space="preserve"> (a továbbiakban: Kkt.).</w:t>
      </w:r>
    </w:p>
    <w:p w14:paraId="501BBFC8" w14:textId="77777777" w:rsidR="000C2B02" w:rsidRPr="000D2AAA" w:rsidRDefault="000C2B02" w:rsidP="00473941">
      <w:pPr>
        <w:suppressAutoHyphens/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A </w:t>
      </w:r>
      <w:r w:rsidRPr="00473941">
        <w:rPr>
          <w:rFonts w:ascii="Arial" w:hAnsi="Arial" w:cs="Arial"/>
          <w:spacing w:val="-3"/>
          <w:sz w:val="20"/>
          <w:szCs w:val="20"/>
        </w:rPr>
        <w:t>Szombathely Megyei Jogú Város Önkormányzata Közgyűlésének</w:t>
      </w:r>
      <w:r>
        <w:rPr>
          <w:rFonts w:ascii="Arial" w:hAnsi="Arial" w:cs="Arial"/>
          <w:spacing w:val="-3"/>
          <w:sz w:val="20"/>
          <w:szCs w:val="20"/>
        </w:rPr>
        <w:t xml:space="preserve"> mindenkor hatályos </w:t>
      </w:r>
      <w:r w:rsidRPr="00473941">
        <w:rPr>
          <w:rFonts w:ascii="Arial" w:hAnsi="Arial" w:cs="Arial"/>
          <w:spacing w:val="-3"/>
          <w:sz w:val="20"/>
          <w:szCs w:val="20"/>
        </w:rPr>
        <w:t>önkormányzati rendelete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473941">
        <w:rPr>
          <w:rFonts w:ascii="Arial" w:hAnsi="Arial" w:cs="Arial"/>
          <w:spacing w:val="-3"/>
          <w:sz w:val="20"/>
          <w:szCs w:val="20"/>
        </w:rPr>
        <w:t>a fizetőparkolók működésének és igénybevételének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473941">
        <w:rPr>
          <w:rFonts w:ascii="Arial" w:hAnsi="Arial" w:cs="Arial"/>
          <w:spacing w:val="-3"/>
          <w:sz w:val="20"/>
          <w:szCs w:val="20"/>
        </w:rPr>
        <w:t>rendjéről</w:t>
      </w:r>
      <w:r>
        <w:rPr>
          <w:rFonts w:ascii="Arial" w:hAnsi="Arial" w:cs="Arial"/>
          <w:spacing w:val="-3"/>
          <w:sz w:val="20"/>
          <w:szCs w:val="20"/>
        </w:rPr>
        <w:t xml:space="preserve"> (a továbbiakban: Rendelet).</w:t>
      </w:r>
    </w:p>
    <w:p w14:paraId="53994993" w14:textId="77777777" w:rsidR="000C2B02" w:rsidRDefault="000C2B02" w:rsidP="00354325">
      <w:pPr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  <w:t>I.3. Általános szerződési feltételek hatálya és módosítása</w:t>
      </w:r>
    </w:p>
    <w:p w14:paraId="3AA87826" w14:textId="33638BC0" w:rsidR="000C2B02" w:rsidRPr="00326519" w:rsidRDefault="000C2B02" w:rsidP="00473941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Ezen általános szerződési feltételek</w:t>
      </w:r>
      <w:r w:rsidR="002D0EF5">
        <w:rPr>
          <w:rFonts w:ascii="Arial" w:hAnsi="Arial" w:cs="Arial"/>
          <w:spacing w:val="-3"/>
          <w:sz w:val="20"/>
          <w:szCs w:val="20"/>
        </w:rPr>
        <w:t xml:space="preserve"> </w:t>
      </w:r>
      <w:r w:rsidR="00EC6371">
        <w:rPr>
          <w:rFonts w:ascii="Arial" w:hAnsi="Arial" w:cs="Arial"/>
          <w:spacing w:val="-3"/>
          <w:sz w:val="20"/>
          <w:szCs w:val="20"/>
        </w:rPr>
        <w:t xml:space="preserve">2022. szeptember </w:t>
      </w:r>
      <w:r w:rsidR="00010741">
        <w:rPr>
          <w:rFonts w:ascii="Arial" w:hAnsi="Arial" w:cs="Arial"/>
          <w:spacing w:val="-3"/>
          <w:sz w:val="20"/>
          <w:szCs w:val="20"/>
        </w:rPr>
        <w:t>1</w:t>
      </w:r>
      <w:r>
        <w:rPr>
          <w:rFonts w:ascii="Arial" w:hAnsi="Arial" w:cs="Arial"/>
          <w:spacing w:val="-3"/>
          <w:sz w:val="20"/>
          <w:szCs w:val="20"/>
        </w:rPr>
        <w:t xml:space="preserve">. napján </w:t>
      </w:r>
      <w:r w:rsidRPr="00326519">
        <w:rPr>
          <w:rFonts w:ascii="Arial" w:hAnsi="Arial" w:cs="Arial"/>
          <w:spacing w:val="-3"/>
          <w:sz w:val="20"/>
          <w:szCs w:val="20"/>
        </w:rPr>
        <w:t>lép hatályba.</w:t>
      </w:r>
      <w:r w:rsidRPr="00326519">
        <w:rPr>
          <w:rFonts w:ascii="Arial" w:hAnsi="Arial" w:cs="Arial"/>
          <w:spacing w:val="-3"/>
          <w:sz w:val="20"/>
          <w:szCs w:val="20"/>
        </w:rPr>
        <w:tab/>
      </w:r>
    </w:p>
    <w:p w14:paraId="6C162B49" w14:textId="77777777" w:rsidR="000C2B02" w:rsidRPr="000D2AAA" w:rsidRDefault="000C2B02" w:rsidP="000D2AAA">
      <w:pPr>
        <w:rPr>
          <w:rFonts w:ascii="Arial" w:hAnsi="Arial" w:cs="Arial"/>
          <w:b/>
          <w:bCs/>
          <w:spacing w:val="-3"/>
        </w:rPr>
      </w:pPr>
    </w:p>
    <w:p w14:paraId="2987756C" w14:textId="77777777" w:rsidR="000C2B02" w:rsidRDefault="000C2B02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 w:rsidRPr="000D2AAA">
        <w:rPr>
          <w:rFonts w:ascii="Arial" w:hAnsi="Arial" w:cs="Arial"/>
          <w:b/>
          <w:bCs/>
          <w:spacing w:val="-3"/>
          <w:sz w:val="28"/>
          <w:szCs w:val="28"/>
          <w:u w:val="single"/>
        </w:rPr>
        <w:t>II. A parkolási szolgáltatás részletes feltételei</w:t>
      </w:r>
    </w:p>
    <w:p w14:paraId="4CB08B46" w14:textId="77777777" w:rsidR="000C2B02" w:rsidRDefault="000C2B02" w:rsidP="00DD5200">
      <w:pPr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ab/>
      </w:r>
      <w:r>
        <w:rPr>
          <w:rFonts w:ascii="Arial" w:hAnsi="Arial" w:cs="Arial"/>
          <w:b/>
          <w:bCs/>
          <w:spacing w:val="-3"/>
        </w:rPr>
        <w:t>II.1</w:t>
      </w:r>
      <w:r w:rsidR="008E4317">
        <w:rPr>
          <w:rFonts w:ascii="Arial" w:hAnsi="Arial" w:cs="Arial"/>
          <w:b/>
          <w:bCs/>
          <w:spacing w:val="-3"/>
        </w:rPr>
        <w:t>.</w:t>
      </w:r>
      <w:r>
        <w:rPr>
          <w:rFonts w:ascii="Arial" w:hAnsi="Arial" w:cs="Arial"/>
          <w:b/>
          <w:bCs/>
          <w:spacing w:val="-3"/>
        </w:rPr>
        <w:t xml:space="preserve"> A szerződés létrejötte</w:t>
      </w:r>
    </w:p>
    <w:p w14:paraId="2BDBCA82" w14:textId="4E0F44B9" w:rsidR="000C2B02" w:rsidRDefault="000C2B02" w:rsidP="00354325">
      <w:pPr>
        <w:ind w:left="708"/>
        <w:jc w:val="both"/>
        <w:rPr>
          <w:rFonts w:ascii="Arial" w:hAnsi="Arial" w:cs="Arial"/>
          <w:b/>
          <w:bCs/>
          <w:spacing w:val="-3"/>
        </w:rPr>
      </w:pPr>
      <w:r w:rsidRPr="00950E4C">
        <w:rPr>
          <w:rFonts w:ascii="Arial" w:hAnsi="Arial" w:cs="Arial"/>
          <w:spacing w:val="-3"/>
          <w:sz w:val="20"/>
          <w:szCs w:val="20"/>
        </w:rPr>
        <w:t xml:space="preserve">A fizető parkoló övezeteket a </w:t>
      </w:r>
      <w:r w:rsidR="006E7932">
        <w:rPr>
          <w:rFonts w:ascii="Arial" w:hAnsi="Arial" w:cs="Arial"/>
          <w:spacing w:val="-3"/>
          <w:sz w:val="20"/>
          <w:szCs w:val="20"/>
        </w:rPr>
        <w:t>SZOVA</w:t>
      </w:r>
      <w:r w:rsidRPr="00950E4C">
        <w:rPr>
          <w:rFonts w:ascii="Arial" w:hAnsi="Arial" w:cs="Arial"/>
          <w:spacing w:val="-3"/>
          <w:sz w:val="20"/>
          <w:szCs w:val="20"/>
        </w:rPr>
        <w:t xml:space="preserve">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 w:rsidRPr="00950E4C">
        <w:rPr>
          <w:rFonts w:ascii="Arial" w:hAnsi="Arial" w:cs="Arial"/>
          <w:spacing w:val="-3"/>
          <w:sz w:val="20"/>
          <w:szCs w:val="20"/>
        </w:rPr>
        <w:t>Zrt.</w:t>
      </w:r>
      <w:r>
        <w:rPr>
          <w:rFonts w:ascii="Arial" w:hAnsi="Arial" w:cs="Arial"/>
          <w:spacing w:val="-3"/>
        </w:rPr>
        <w:t xml:space="preserve"> </w:t>
      </w:r>
      <w:r w:rsidRPr="00950E4C">
        <w:rPr>
          <w:rFonts w:ascii="Arial" w:hAnsi="Arial" w:cs="Arial"/>
          <w:spacing w:val="-3"/>
          <w:sz w:val="20"/>
          <w:szCs w:val="20"/>
        </w:rPr>
        <w:t>üzemelteti</w:t>
      </w:r>
      <w:r>
        <w:rPr>
          <w:rFonts w:ascii="Arial" w:hAnsi="Arial" w:cs="Arial"/>
          <w:spacing w:val="-3"/>
          <w:sz w:val="20"/>
          <w:szCs w:val="20"/>
        </w:rPr>
        <w:t>. A parkolás</w:t>
      </w:r>
      <w:r w:rsidRPr="00473941">
        <w:rPr>
          <w:rFonts w:ascii="Arial" w:hAnsi="Arial" w:cs="Arial"/>
          <w:spacing w:val="-3"/>
          <w:sz w:val="20"/>
          <w:szCs w:val="20"/>
        </w:rPr>
        <w:t xml:space="preserve"> szolgáltatási szerződés</w:t>
      </w:r>
      <w:r>
        <w:rPr>
          <w:rFonts w:ascii="Arial" w:hAnsi="Arial" w:cs="Arial"/>
          <w:spacing w:val="-3"/>
          <w:sz w:val="20"/>
          <w:szCs w:val="20"/>
        </w:rPr>
        <w:t xml:space="preserve"> (a továbbiakban: parkolási szerződés) az Ügyfél és az Önkormányzat között </w:t>
      </w:r>
      <w:r w:rsidRPr="00326519">
        <w:rPr>
          <w:rFonts w:ascii="Arial" w:hAnsi="Arial" w:cs="Arial"/>
          <w:spacing w:val="-3"/>
          <w:sz w:val="20"/>
          <w:szCs w:val="20"/>
        </w:rPr>
        <w:t xml:space="preserve">akkor lép hatályba, amikor a gépjármű várakozási célból beáll a mindenkori hatályos Rendelet által meghatározott fizetőparkolóba. Ezen jogviszony külön szerződés megkötése nélkül, ráutaló magatartással jön létre. E szerződés keretében az ügyfél jogot szerez arra, hogy a fizetőparkoló helyeket várakozás céljából igénybe veheti, illetve kötelezettséget vállal arra, hogy a díjszabásban meghatározott várakozási díjat kiegyenlíti. Az ügyfél tudomásul veszi, hogy a Rendelet parkolás időpontjában hatályos rendelkezései és jelen általános szerződési feltételek a parkolási szerződésnek elválaszthatatlan részét képezik, amelyet az ügyfél a szolgáltatás </w:t>
      </w:r>
      <w:proofErr w:type="gramStart"/>
      <w:r w:rsidRPr="00326519">
        <w:rPr>
          <w:rFonts w:ascii="Arial" w:hAnsi="Arial" w:cs="Arial"/>
          <w:spacing w:val="-3"/>
          <w:sz w:val="20"/>
          <w:szCs w:val="20"/>
        </w:rPr>
        <w:t>igénybe vételével</w:t>
      </w:r>
      <w:proofErr w:type="gramEnd"/>
      <w:r w:rsidRPr="00326519">
        <w:rPr>
          <w:rFonts w:ascii="Arial" w:hAnsi="Arial" w:cs="Arial"/>
          <w:spacing w:val="-3"/>
          <w:sz w:val="20"/>
          <w:szCs w:val="20"/>
        </w:rPr>
        <w:t xml:space="preserve"> elfogad. </w:t>
      </w:r>
    </w:p>
    <w:p w14:paraId="29F49B0B" w14:textId="77777777" w:rsidR="000C2B02" w:rsidRDefault="000C2B02" w:rsidP="007D07F5">
      <w:pPr>
        <w:ind w:firstLine="708"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II.2</w:t>
      </w:r>
      <w:r w:rsidR="008E4317">
        <w:rPr>
          <w:rFonts w:ascii="Arial" w:hAnsi="Arial" w:cs="Arial"/>
          <w:b/>
          <w:bCs/>
          <w:spacing w:val="-3"/>
        </w:rPr>
        <w:t>.</w:t>
      </w:r>
      <w:r>
        <w:rPr>
          <w:rFonts w:ascii="Arial" w:hAnsi="Arial" w:cs="Arial"/>
          <w:b/>
          <w:bCs/>
          <w:spacing w:val="-3"/>
        </w:rPr>
        <w:t xml:space="preserve"> A szerződés megszűnése</w:t>
      </w:r>
    </w:p>
    <w:p w14:paraId="27ECC938" w14:textId="45B793E9" w:rsidR="000C2B02" w:rsidRPr="00EB2CD2" w:rsidRDefault="000C2B02" w:rsidP="00EB2CD2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 w:rsidRPr="00EB2CD2">
        <w:rPr>
          <w:rFonts w:ascii="Arial" w:hAnsi="Arial" w:cs="Arial"/>
          <w:spacing w:val="-3"/>
          <w:sz w:val="20"/>
          <w:szCs w:val="20"/>
        </w:rPr>
        <w:t xml:space="preserve">A parkolási szerződés </w:t>
      </w:r>
      <w:r w:rsidR="006E7932">
        <w:rPr>
          <w:rFonts w:ascii="Arial" w:hAnsi="Arial" w:cs="Arial"/>
          <w:spacing w:val="-3"/>
          <w:sz w:val="20"/>
          <w:szCs w:val="20"/>
        </w:rPr>
        <w:t xml:space="preserve">önkéntes díjfizetés esetén </w:t>
      </w:r>
      <w:r w:rsidRPr="00EB2CD2">
        <w:rPr>
          <w:rFonts w:ascii="Arial" w:hAnsi="Arial" w:cs="Arial"/>
          <w:spacing w:val="-3"/>
          <w:sz w:val="20"/>
          <w:szCs w:val="20"/>
        </w:rPr>
        <w:t xml:space="preserve">megszűnik a parkolás befejezésével, a fizetőparkoló zóna területének elhagyásával. </w:t>
      </w:r>
      <w:r w:rsidR="006E7932">
        <w:rPr>
          <w:rFonts w:ascii="Arial" w:hAnsi="Arial" w:cs="Arial"/>
          <w:spacing w:val="-3"/>
          <w:sz w:val="20"/>
          <w:szCs w:val="20"/>
        </w:rPr>
        <w:t>Önkéntes díjfizetés hiányában a parkolási szerződés a pótdíj követelés teljesítésével szűnik meg.</w:t>
      </w:r>
    </w:p>
    <w:p w14:paraId="41F0231D" w14:textId="77777777" w:rsidR="000C2B02" w:rsidRDefault="000C2B02" w:rsidP="00DD5200">
      <w:pPr>
        <w:jc w:val="both"/>
        <w:rPr>
          <w:rFonts w:ascii="Arial" w:hAnsi="Arial" w:cs="Arial"/>
          <w:b/>
          <w:bCs/>
          <w:spacing w:val="-3"/>
        </w:rPr>
      </w:pPr>
    </w:p>
    <w:p w14:paraId="347FEB19" w14:textId="77777777" w:rsidR="000C2B02" w:rsidRDefault="000C2B02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III. Az ügyfelek tájékoztatására vonatkozó részletes szabályok</w:t>
      </w:r>
    </w:p>
    <w:p w14:paraId="2A6AF693" w14:textId="77777777" w:rsidR="000C2B02" w:rsidRDefault="000C2B02" w:rsidP="00DD5200">
      <w:pPr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  <w:t>III.1</w:t>
      </w:r>
      <w:r w:rsidR="008E4317">
        <w:rPr>
          <w:rFonts w:ascii="Arial" w:hAnsi="Arial" w:cs="Arial"/>
          <w:b/>
          <w:bCs/>
          <w:spacing w:val="-3"/>
        </w:rPr>
        <w:t>.</w:t>
      </w:r>
      <w:r>
        <w:rPr>
          <w:rFonts w:ascii="Arial" w:hAnsi="Arial" w:cs="Arial"/>
          <w:b/>
          <w:bCs/>
          <w:spacing w:val="-3"/>
        </w:rPr>
        <w:t xml:space="preserve"> Ügyfél tájékoztatás</w:t>
      </w:r>
    </w:p>
    <w:p w14:paraId="64822CBB" w14:textId="77777777" w:rsidR="000C2B02" w:rsidRDefault="000C2B02" w:rsidP="00EB2CD2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</w:t>
      </w:r>
      <w:r w:rsidRPr="00EB2CD2">
        <w:rPr>
          <w:rFonts w:ascii="Arial" w:hAnsi="Arial" w:cs="Arial"/>
          <w:spacing w:val="-3"/>
          <w:sz w:val="20"/>
          <w:szCs w:val="20"/>
        </w:rPr>
        <w:t>t. gondoskodik arról, hogy az ügyfeleket jogaikról, kötelezettségeikről, az igénybe vehető szolgáltatásokról tájékoztassa</w:t>
      </w:r>
      <w:r>
        <w:rPr>
          <w:rFonts w:ascii="Arial" w:hAnsi="Arial" w:cs="Arial"/>
          <w:spacing w:val="-3"/>
          <w:sz w:val="20"/>
          <w:szCs w:val="20"/>
        </w:rPr>
        <w:t>, illetve gondoskodik arról, hogy mindazon szolgáltatásával kapcsolatos információk az ügyfelek rendelkezésére álljanak, melyek ahhoz szükségesek, hogy a parkolással, a szolgáltatás igénybevételével kapcsolatos döntéseiket időben meghozhassák. Az ügyfelek tájékoztatásának módjai:</w:t>
      </w:r>
    </w:p>
    <w:p w14:paraId="70FAFF23" w14:textId="77777777" w:rsidR="000C2B02" w:rsidRPr="00EB2CD2" w:rsidRDefault="000C2B02" w:rsidP="006A6C6A">
      <w:pPr>
        <w:ind w:left="708" w:firstLine="360"/>
        <w:jc w:val="both"/>
        <w:rPr>
          <w:rFonts w:ascii="Arial" w:hAnsi="Arial" w:cs="Arial"/>
          <w:spacing w:val="-3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Í</w:t>
      </w: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rott formában:</w:t>
      </w:r>
    </w:p>
    <w:p w14:paraId="681ACF8F" w14:textId="77777777" w:rsidR="000C2B02" w:rsidRDefault="000C2B02" w:rsidP="00EB2CD2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Zrt. honlap</w:t>
      </w:r>
    </w:p>
    <w:p w14:paraId="679985E0" w14:textId="77777777" w:rsidR="000C2B02" w:rsidRDefault="000C2B02" w:rsidP="00EB2CD2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Ügyfélszolgálat</w:t>
      </w:r>
    </w:p>
    <w:p w14:paraId="07B1D5EB" w14:textId="77777777" w:rsidR="000C2B02" w:rsidRDefault="000C2B02" w:rsidP="00EB2CD2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Információs táblák</w:t>
      </w:r>
    </w:p>
    <w:p w14:paraId="4C684F4B" w14:textId="77777777" w:rsidR="000C2B02" w:rsidRDefault="000C2B02" w:rsidP="00937C09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E-mail (előzetes írásbeli megkeresésre)</w:t>
      </w:r>
    </w:p>
    <w:p w14:paraId="78455638" w14:textId="77777777" w:rsidR="000C2B02" w:rsidRDefault="000C2B02" w:rsidP="006A6C6A">
      <w:pPr>
        <w:ind w:left="708" w:firstLine="360"/>
        <w:jc w:val="both"/>
        <w:rPr>
          <w:rFonts w:ascii="Arial" w:hAnsi="Arial" w:cs="Arial"/>
          <w:spacing w:val="-3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S</w:t>
      </w: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zóban:</w:t>
      </w:r>
    </w:p>
    <w:p w14:paraId="1709A82B" w14:textId="77777777" w:rsidR="000C2B02" w:rsidRPr="00EB2CD2" w:rsidRDefault="000C2B02" w:rsidP="0058515A">
      <w:pPr>
        <w:tabs>
          <w:tab w:val="left" w:pos="1440"/>
          <w:tab w:val="left" w:pos="1800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>-</w:t>
      </w:r>
      <w:r>
        <w:rPr>
          <w:rFonts w:ascii="Arial" w:hAnsi="Arial" w:cs="Arial"/>
          <w:spacing w:val="-3"/>
          <w:sz w:val="20"/>
          <w:szCs w:val="20"/>
        </w:rPr>
        <w:tab/>
        <w:t xml:space="preserve">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Zrt. Ü</w:t>
      </w:r>
      <w:r w:rsidRPr="00326519">
        <w:rPr>
          <w:rFonts w:ascii="Arial" w:hAnsi="Arial" w:cs="Arial"/>
          <w:spacing w:val="-3"/>
          <w:sz w:val="20"/>
          <w:szCs w:val="20"/>
        </w:rPr>
        <w:t>g</w:t>
      </w:r>
      <w:r w:rsidRPr="00392733">
        <w:rPr>
          <w:rFonts w:ascii="Arial" w:hAnsi="Arial" w:cs="Arial"/>
          <w:spacing w:val="-3"/>
          <w:sz w:val="20"/>
          <w:szCs w:val="20"/>
        </w:rPr>
        <w:t>yfélszolgálatán (</w:t>
      </w:r>
      <w:r>
        <w:rPr>
          <w:rFonts w:ascii="Arial" w:hAnsi="Arial" w:cs="Arial"/>
          <w:spacing w:val="-3"/>
          <w:sz w:val="20"/>
          <w:szCs w:val="20"/>
        </w:rPr>
        <w:t>Szombathely, Kőszegi u. 11- 17.</w:t>
      </w:r>
      <w:r w:rsidRPr="00392733">
        <w:rPr>
          <w:rFonts w:ascii="Arial" w:hAnsi="Arial" w:cs="Arial"/>
          <w:spacing w:val="-3"/>
          <w:sz w:val="20"/>
          <w:szCs w:val="20"/>
        </w:rPr>
        <w:t>)</w:t>
      </w:r>
    </w:p>
    <w:p w14:paraId="68853CFB" w14:textId="77777777" w:rsidR="000C2B02" w:rsidRDefault="000C2B02" w:rsidP="00DD5200">
      <w:pPr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  <w:t>III.2</w:t>
      </w:r>
      <w:r w:rsidR="008E4317">
        <w:rPr>
          <w:rFonts w:ascii="Arial" w:hAnsi="Arial" w:cs="Arial"/>
          <w:b/>
          <w:bCs/>
          <w:spacing w:val="-3"/>
        </w:rPr>
        <w:t>.</w:t>
      </w:r>
      <w:r>
        <w:rPr>
          <w:rFonts w:ascii="Arial" w:hAnsi="Arial" w:cs="Arial"/>
          <w:b/>
          <w:bCs/>
          <w:spacing w:val="-3"/>
        </w:rPr>
        <w:t xml:space="preserve"> Díjfizetési idő és Díjszabás</w:t>
      </w:r>
    </w:p>
    <w:p w14:paraId="5A814E56" w14:textId="77777777" w:rsidR="000C2B02" w:rsidRPr="00950E4C" w:rsidRDefault="000C2B02" w:rsidP="00950E4C">
      <w:pPr>
        <w:ind w:left="708"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  <w:sz w:val="20"/>
          <w:szCs w:val="20"/>
        </w:rPr>
        <w:t xml:space="preserve">﻿- A mindenkor érvényes díjszabást </w:t>
      </w:r>
      <w:r w:rsidRPr="00950E4C">
        <w:rPr>
          <w:rFonts w:ascii="Arial" w:hAnsi="Arial" w:cs="Arial"/>
          <w:spacing w:val="-3"/>
          <w:sz w:val="20"/>
          <w:szCs w:val="20"/>
        </w:rPr>
        <w:t xml:space="preserve">részletesen a </w:t>
      </w:r>
      <w:r>
        <w:rPr>
          <w:rFonts w:ascii="Arial" w:hAnsi="Arial" w:cs="Arial"/>
          <w:spacing w:val="-3"/>
          <w:sz w:val="20"/>
          <w:szCs w:val="20"/>
        </w:rPr>
        <w:t xml:space="preserve">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 xml:space="preserve">Zrt. </w:t>
      </w:r>
      <w:r w:rsidRPr="00950E4C">
        <w:rPr>
          <w:rFonts w:ascii="Arial" w:hAnsi="Arial" w:cs="Arial"/>
          <w:spacing w:val="-3"/>
          <w:sz w:val="20"/>
          <w:szCs w:val="20"/>
        </w:rPr>
        <w:t>a honlapján közzéteszi, a</w:t>
      </w:r>
      <w:r>
        <w:rPr>
          <w:rFonts w:ascii="Arial" w:hAnsi="Arial" w:cs="Arial"/>
          <w:spacing w:val="-3"/>
          <w:sz w:val="20"/>
          <w:szCs w:val="20"/>
        </w:rPr>
        <w:t>z információs táblákon és a parkolójegy-kiadó automatákon feltünteti.</w:t>
      </w:r>
    </w:p>
    <w:p w14:paraId="2DA71B53" w14:textId="77777777" w:rsidR="000C2B02" w:rsidRDefault="000C2B02" w:rsidP="002D4B95">
      <w:pPr>
        <w:ind w:left="705"/>
        <w:jc w:val="both"/>
        <w:rPr>
          <w:rFonts w:ascii="Arial" w:hAnsi="Arial" w:cs="Arial"/>
          <w:sz w:val="20"/>
          <w:szCs w:val="20"/>
        </w:rPr>
      </w:pPr>
      <w:r w:rsidRPr="002D4B95">
        <w:rPr>
          <w:rFonts w:ascii="Arial" w:hAnsi="Arial" w:cs="Arial"/>
          <w:spacing w:val="-3"/>
          <w:sz w:val="20"/>
          <w:szCs w:val="20"/>
        </w:rPr>
        <w:t xml:space="preserve">- A mindenkori üzemidőt a Rendelet szabályozza. </w:t>
      </w:r>
      <w:r w:rsidRPr="002D4B95">
        <w:rPr>
          <w:rFonts w:ascii="Arial" w:hAnsi="Arial" w:cs="Arial"/>
          <w:sz w:val="20"/>
          <w:szCs w:val="20"/>
        </w:rPr>
        <w:t xml:space="preserve">Amennyiben jogszabály a naptár szerinti munkarendtől való eltérést ír elő, úgy szombati napokon a munkanapra meghatározottakat kell </w:t>
      </w:r>
      <w:r w:rsidRPr="002D4B95">
        <w:rPr>
          <w:rFonts w:ascii="Arial" w:hAnsi="Arial" w:cs="Arial"/>
          <w:sz w:val="20"/>
          <w:szCs w:val="20"/>
        </w:rPr>
        <w:lastRenderedPageBreak/>
        <w:t>alkalmazni. Ilyen esetben a naptár szerinti hétköznapra eső pihenőnapon várakozási díjat nem kell fizetni.</w:t>
      </w:r>
    </w:p>
    <w:p w14:paraId="7ED01012" w14:textId="77777777" w:rsidR="00651174" w:rsidRDefault="00651174" w:rsidP="002D4B95">
      <w:pPr>
        <w:ind w:left="705"/>
        <w:jc w:val="both"/>
        <w:rPr>
          <w:rFonts w:ascii="Arial" w:hAnsi="Arial" w:cs="Arial"/>
          <w:sz w:val="20"/>
          <w:szCs w:val="20"/>
        </w:rPr>
      </w:pPr>
    </w:p>
    <w:p w14:paraId="0F058957" w14:textId="247A8D03" w:rsidR="00B56D2C" w:rsidRPr="00651174" w:rsidRDefault="00B56D2C" w:rsidP="002D4B95">
      <w:pPr>
        <w:ind w:left="705"/>
        <w:jc w:val="both"/>
        <w:rPr>
          <w:rFonts w:ascii="Arial" w:hAnsi="Arial" w:cs="Arial"/>
          <w:b/>
          <w:bCs/>
          <w:spacing w:val="-3"/>
        </w:rPr>
      </w:pPr>
      <w:bookmarkStart w:id="0" w:name="_Hlk3809984"/>
      <w:r w:rsidRPr="00651174">
        <w:rPr>
          <w:rFonts w:ascii="Arial" w:hAnsi="Arial" w:cs="Arial"/>
          <w:b/>
          <w:bCs/>
          <w:spacing w:val="-3"/>
        </w:rPr>
        <w:t>III.3. Web</w:t>
      </w:r>
      <w:r w:rsidR="00862F0F">
        <w:rPr>
          <w:rFonts w:ascii="Arial" w:hAnsi="Arial" w:cs="Arial"/>
          <w:b/>
          <w:bCs/>
          <w:spacing w:val="-3"/>
        </w:rPr>
        <w:t>es szolgáltatások</w:t>
      </w:r>
      <w:bookmarkEnd w:id="0"/>
    </w:p>
    <w:p w14:paraId="62727963" w14:textId="77777777" w:rsidR="008E4317" w:rsidRDefault="008E4317" w:rsidP="00B56D2C">
      <w:pPr>
        <w:ind w:left="705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E7316D">
        <w:rPr>
          <w:rFonts w:ascii="Arial" w:hAnsi="Arial" w:cs="Arial"/>
          <w:bCs/>
          <w:spacing w:val="-3"/>
          <w:sz w:val="20"/>
          <w:szCs w:val="20"/>
        </w:rPr>
        <w:t>A www.szombathelyparkolas.hu weboldalon lehetőség van a 2017. november 30-át követően keletkezett, folyamatban lévő parkolási ügyekről tájékozódni, az FMH előtti ügyek esetén azokat online kifizetni</w:t>
      </w:r>
      <w:r w:rsidR="00651174" w:rsidRPr="00E7316D">
        <w:rPr>
          <w:rFonts w:ascii="Arial" w:hAnsi="Arial" w:cs="Arial"/>
          <w:bCs/>
          <w:spacing w:val="-3"/>
          <w:sz w:val="20"/>
          <w:szCs w:val="20"/>
        </w:rPr>
        <w:t>, illetve övezeti bérletet vásárolni.</w:t>
      </w:r>
      <w:r w:rsidRPr="00E7316D">
        <w:rPr>
          <w:rFonts w:ascii="Arial" w:hAnsi="Arial" w:cs="Arial"/>
          <w:bCs/>
          <w:spacing w:val="-3"/>
          <w:sz w:val="20"/>
          <w:szCs w:val="20"/>
        </w:rPr>
        <w:t xml:space="preserve"> </w:t>
      </w:r>
    </w:p>
    <w:p w14:paraId="5CA7C04D" w14:textId="77777777" w:rsidR="0009309D" w:rsidRPr="00E7316D" w:rsidRDefault="0009309D" w:rsidP="00B56D2C">
      <w:pPr>
        <w:ind w:left="705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09309D">
        <w:rPr>
          <w:rFonts w:ascii="Arial" w:hAnsi="Arial" w:cs="Arial"/>
          <w:b/>
          <w:bCs/>
          <w:spacing w:val="-3"/>
          <w:sz w:val="20"/>
          <w:szCs w:val="20"/>
        </w:rPr>
        <w:t>III.3.</w:t>
      </w:r>
      <w:r>
        <w:rPr>
          <w:rFonts w:ascii="Arial" w:hAnsi="Arial" w:cs="Arial"/>
          <w:b/>
          <w:bCs/>
          <w:spacing w:val="-3"/>
          <w:sz w:val="20"/>
          <w:szCs w:val="20"/>
        </w:rPr>
        <w:t>1.</w:t>
      </w:r>
      <w:r w:rsidRPr="0009309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Pótdíjak</w:t>
      </w:r>
      <w:r w:rsidR="00E7316D">
        <w:rPr>
          <w:rFonts w:ascii="Arial" w:hAnsi="Arial" w:cs="Arial"/>
          <w:b/>
          <w:bCs/>
          <w:spacing w:val="-3"/>
          <w:sz w:val="20"/>
          <w:szCs w:val="20"/>
        </w:rPr>
        <w:t xml:space="preserve"> megfizetése webes felületen</w:t>
      </w:r>
    </w:p>
    <w:p w14:paraId="6CC4D67D" w14:textId="77777777" w:rsidR="00651174" w:rsidRPr="00E7316D" w:rsidRDefault="00651174" w:rsidP="00E7316D">
      <w:pPr>
        <w:pStyle w:val="Listaszerbekezds"/>
        <w:numPr>
          <w:ilvl w:val="0"/>
          <w:numId w:val="1"/>
        </w:numPr>
        <w:tabs>
          <w:tab w:val="clear" w:pos="1776"/>
        </w:tabs>
        <w:ind w:left="993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E7316D">
        <w:rPr>
          <w:rFonts w:ascii="Arial" w:hAnsi="Arial" w:cs="Arial"/>
          <w:bCs/>
          <w:spacing w:val="-3"/>
          <w:sz w:val="20"/>
          <w:szCs w:val="20"/>
        </w:rPr>
        <w:t>A felületre belépni a fizetési felszólításon szereplő, illetve a postai úton kiküldött felszólító levél sorszámának, illetve az érintett gépjármű forgalmi rendszámának megadását követően lehet. A belépés után az Ügyfélnek el kell fogadnia a felhasználási feltételeket.</w:t>
      </w:r>
    </w:p>
    <w:p w14:paraId="56655E0A" w14:textId="390D9EFF" w:rsidR="00651174" w:rsidRDefault="00651174" w:rsidP="00862F0F">
      <w:pPr>
        <w:pStyle w:val="Listaszerbekezds"/>
        <w:numPr>
          <w:ilvl w:val="0"/>
          <w:numId w:val="1"/>
        </w:numPr>
        <w:tabs>
          <w:tab w:val="clear" w:pos="1776"/>
        </w:tabs>
        <w:ind w:left="993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E7316D">
        <w:rPr>
          <w:rFonts w:ascii="Arial" w:hAnsi="Arial" w:cs="Arial"/>
          <w:bCs/>
          <w:spacing w:val="-3"/>
          <w:sz w:val="20"/>
          <w:szCs w:val="20"/>
        </w:rPr>
        <w:t xml:space="preserve">A Szolgáltatás tartalmazza a parkolási esetre vonatkozó alapvető adatokat. Ezek áttekintésével </w:t>
      </w:r>
      <w:r w:rsidR="00E7316D">
        <w:rPr>
          <w:rFonts w:ascii="Arial" w:hAnsi="Arial" w:cs="Arial"/>
          <w:bCs/>
          <w:spacing w:val="-3"/>
          <w:sz w:val="20"/>
          <w:szCs w:val="20"/>
        </w:rPr>
        <w:t>az Ügyfél</w:t>
      </w:r>
      <w:r w:rsidRPr="00E7316D">
        <w:rPr>
          <w:rFonts w:ascii="Arial" w:hAnsi="Arial" w:cs="Arial"/>
          <w:bCs/>
          <w:spacing w:val="-3"/>
          <w:sz w:val="20"/>
          <w:szCs w:val="20"/>
        </w:rPr>
        <w:t xml:space="preserve"> meggyőződhet az adatok pontosságáról és megtekintheti az esethez kapcsolt fényképfelvételeket.</w:t>
      </w:r>
    </w:p>
    <w:p w14:paraId="09D57D61" w14:textId="77777777" w:rsidR="00E7316D" w:rsidRDefault="00E7316D" w:rsidP="00862F0F">
      <w:pPr>
        <w:pStyle w:val="Listaszerbekezds"/>
        <w:numPr>
          <w:ilvl w:val="0"/>
          <w:numId w:val="1"/>
        </w:numPr>
        <w:tabs>
          <w:tab w:val="clear" w:pos="1776"/>
        </w:tabs>
        <w:ind w:left="993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A pótdíjazási esetek a pótdíj teljes összegének ügyfél általi jogszerű megfizetését követően a rendszerből törlésre kerülnek, így azok az ügy lezárását követően nem lekérdezhetők.</w:t>
      </w:r>
    </w:p>
    <w:p w14:paraId="5E379A40" w14:textId="77777777" w:rsidR="00E7316D" w:rsidRPr="00E7316D" w:rsidRDefault="00E7316D" w:rsidP="00E7316D">
      <w:pPr>
        <w:ind w:left="709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E7316D">
        <w:rPr>
          <w:rFonts w:ascii="Arial" w:hAnsi="Arial" w:cs="Arial"/>
          <w:b/>
          <w:bCs/>
          <w:spacing w:val="-3"/>
          <w:sz w:val="20"/>
          <w:szCs w:val="20"/>
        </w:rPr>
        <w:t>III.3.</w:t>
      </w:r>
      <w:r w:rsidR="00F37FA8">
        <w:rPr>
          <w:rFonts w:ascii="Arial" w:hAnsi="Arial" w:cs="Arial"/>
          <w:b/>
          <w:bCs/>
          <w:spacing w:val="-3"/>
          <w:sz w:val="20"/>
          <w:szCs w:val="20"/>
        </w:rPr>
        <w:t>2.</w:t>
      </w:r>
      <w:r w:rsidRPr="00E7316D">
        <w:rPr>
          <w:rFonts w:ascii="Arial" w:hAnsi="Arial" w:cs="Arial"/>
          <w:b/>
          <w:bCs/>
          <w:spacing w:val="-3"/>
          <w:sz w:val="20"/>
          <w:szCs w:val="20"/>
        </w:rPr>
        <w:t xml:space="preserve"> Web</w:t>
      </w:r>
      <w:r>
        <w:rPr>
          <w:rFonts w:ascii="Arial" w:hAnsi="Arial" w:cs="Arial"/>
          <w:b/>
          <w:bCs/>
          <w:spacing w:val="-3"/>
          <w:sz w:val="20"/>
          <w:szCs w:val="20"/>
        </w:rPr>
        <w:t>áruház</w:t>
      </w:r>
    </w:p>
    <w:p w14:paraId="162562F1" w14:textId="5FA6FE67" w:rsidR="00651174" w:rsidRPr="00E7316D" w:rsidRDefault="00651174" w:rsidP="00E7316D">
      <w:pPr>
        <w:pStyle w:val="Listaszerbekezds"/>
        <w:numPr>
          <w:ilvl w:val="0"/>
          <w:numId w:val="1"/>
        </w:numPr>
        <w:tabs>
          <w:tab w:val="clear" w:pos="1776"/>
        </w:tabs>
        <w:ind w:left="993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E7316D">
        <w:rPr>
          <w:rFonts w:ascii="Arial" w:hAnsi="Arial" w:cs="Arial"/>
          <w:bCs/>
          <w:spacing w:val="-3"/>
          <w:sz w:val="20"/>
          <w:szCs w:val="20"/>
        </w:rPr>
        <w:t>A</w:t>
      </w:r>
      <w:r w:rsidR="00E7316D">
        <w:rPr>
          <w:rFonts w:ascii="Arial" w:hAnsi="Arial" w:cs="Arial"/>
          <w:bCs/>
          <w:spacing w:val="-3"/>
          <w:sz w:val="20"/>
          <w:szCs w:val="20"/>
        </w:rPr>
        <w:t>z Ügyfél a</w:t>
      </w:r>
      <w:r w:rsidRPr="00E7316D">
        <w:rPr>
          <w:rFonts w:ascii="Arial" w:hAnsi="Arial" w:cs="Arial"/>
          <w:bCs/>
          <w:spacing w:val="-3"/>
          <w:sz w:val="20"/>
          <w:szCs w:val="20"/>
        </w:rPr>
        <w:t xml:space="preserve"> webáruházban az ügyfélszolgálati irodában történő előzetes regisztrációt követően </w:t>
      </w:r>
      <w:r w:rsidR="00E7316D">
        <w:rPr>
          <w:rFonts w:ascii="Arial" w:hAnsi="Arial" w:cs="Arial"/>
          <w:bCs/>
          <w:spacing w:val="-3"/>
          <w:sz w:val="20"/>
          <w:szCs w:val="20"/>
        </w:rPr>
        <w:t xml:space="preserve">jogosult </w:t>
      </w:r>
      <w:r w:rsidRPr="00E7316D">
        <w:rPr>
          <w:rFonts w:ascii="Arial" w:hAnsi="Arial" w:cs="Arial"/>
          <w:bCs/>
          <w:spacing w:val="-3"/>
          <w:sz w:val="20"/>
          <w:szCs w:val="20"/>
        </w:rPr>
        <w:t>a</w:t>
      </w:r>
      <w:r w:rsidR="008F37FA" w:rsidRPr="00E7316D">
        <w:rPr>
          <w:rFonts w:ascii="Arial" w:hAnsi="Arial" w:cs="Arial"/>
          <w:bCs/>
          <w:spacing w:val="-3"/>
          <w:sz w:val="20"/>
          <w:szCs w:val="20"/>
        </w:rPr>
        <w:t>z övezeti</w:t>
      </w:r>
      <w:r w:rsidRPr="00E7316D">
        <w:rPr>
          <w:rFonts w:ascii="Arial" w:hAnsi="Arial" w:cs="Arial"/>
          <w:bCs/>
          <w:spacing w:val="-3"/>
          <w:sz w:val="20"/>
          <w:szCs w:val="20"/>
        </w:rPr>
        <w:t xml:space="preserve"> parkolóbérletet megvásárolni, amennyiben a regisztrációt kezdeményező ügyfél a regisztrációval egyidejűleg kifejezetten és írásban hozzájárul a regisztrációhoz szükséges adatainak </w:t>
      </w:r>
      <w:r w:rsidR="006E1653">
        <w:rPr>
          <w:rFonts w:ascii="Arial" w:hAnsi="Arial" w:cs="Arial"/>
          <w:bCs/>
          <w:spacing w:val="-3"/>
          <w:sz w:val="20"/>
          <w:szCs w:val="20"/>
        </w:rPr>
        <w:t>SZOVA Nonprofit Zrt.</w:t>
      </w:r>
      <w:r w:rsidRPr="00E7316D">
        <w:rPr>
          <w:rFonts w:ascii="Arial" w:hAnsi="Arial" w:cs="Arial"/>
          <w:bCs/>
          <w:spacing w:val="-3"/>
          <w:sz w:val="20"/>
          <w:szCs w:val="20"/>
        </w:rPr>
        <w:t xml:space="preserve"> általi kezeléséhez.</w:t>
      </w:r>
    </w:p>
    <w:p w14:paraId="33517B49" w14:textId="120A27F3" w:rsidR="00651174" w:rsidRPr="00E7316D" w:rsidRDefault="00651174" w:rsidP="00E7316D">
      <w:pPr>
        <w:pStyle w:val="Listaszerbekezds"/>
        <w:numPr>
          <w:ilvl w:val="0"/>
          <w:numId w:val="1"/>
        </w:numPr>
        <w:tabs>
          <w:tab w:val="clear" w:pos="1776"/>
        </w:tabs>
        <w:ind w:left="993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E7316D">
        <w:rPr>
          <w:rFonts w:ascii="Arial" w:hAnsi="Arial" w:cs="Arial"/>
          <w:bCs/>
          <w:spacing w:val="-3"/>
          <w:sz w:val="20"/>
          <w:szCs w:val="20"/>
        </w:rPr>
        <w:t xml:space="preserve">Az E-bérlet vásárlását kizárólag az Ügyfélszolgálati Iroda által jóváhagyott regisztrált </w:t>
      </w:r>
      <w:r w:rsidR="00E7316D">
        <w:rPr>
          <w:rFonts w:ascii="Arial" w:hAnsi="Arial" w:cs="Arial"/>
          <w:bCs/>
          <w:spacing w:val="-3"/>
          <w:sz w:val="20"/>
          <w:szCs w:val="20"/>
        </w:rPr>
        <w:t xml:space="preserve">ügyfelek </w:t>
      </w:r>
      <w:r w:rsidRPr="00E7316D">
        <w:rPr>
          <w:rFonts w:ascii="Arial" w:hAnsi="Arial" w:cs="Arial"/>
          <w:bCs/>
          <w:spacing w:val="-3"/>
          <w:sz w:val="20"/>
          <w:szCs w:val="20"/>
        </w:rPr>
        <w:t>vehetik igénybe.</w:t>
      </w:r>
    </w:p>
    <w:p w14:paraId="57F38126" w14:textId="06722F8B" w:rsidR="00651174" w:rsidRPr="00E7316D" w:rsidRDefault="00651174" w:rsidP="00E7316D">
      <w:pPr>
        <w:pStyle w:val="Listaszerbekezds"/>
        <w:numPr>
          <w:ilvl w:val="0"/>
          <w:numId w:val="1"/>
        </w:numPr>
        <w:tabs>
          <w:tab w:val="clear" w:pos="1776"/>
        </w:tabs>
        <w:ind w:left="993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E7316D">
        <w:rPr>
          <w:rFonts w:ascii="Arial" w:hAnsi="Arial" w:cs="Arial"/>
          <w:bCs/>
          <w:spacing w:val="-3"/>
          <w:sz w:val="20"/>
          <w:szCs w:val="20"/>
        </w:rPr>
        <w:t xml:space="preserve">A </w:t>
      </w:r>
      <w:r w:rsidR="006E1653">
        <w:rPr>
          <w:rFonts w:ascii="Arial" w:hAnsi="Arial" w:cs="Arial"/>
          <w:bCs/>
          <w:spacing w:val="-3"/>
          <w:sz w:val="20"/>
          <w:szCs w:val="20"/>
        </w:rPr>
        <w:t>SZOVA Nonprofit Zrt.</w:t>
      </w:r>
      <w:r w:rsidRPr="00E7316D">
        <w:rPr>
          <w:rFonts w:ascii="Arial" w:hAnsi="Arial" w:cs="Arial"/>
          <w:bCs/>
          <w:spacing w:val="-3"/>
          <w:sz w:val="20"/>
          <w:szCs w:val="20"/>
        </w:rPr>
        <w:t xml:space="preserve"> jogosult az előzetes regisztrációhoz közölt adatok valódiságát, illetve a megvásárolt bérlet jogalapját ellenőrizni. Amennyiben a </w:t>
      </w:r>
      <w:r w:rsidR="006E1653">
        <w:rPr>
          <w:rFonts w:ascii="Arial" w:hAnsi="Arial" w:cs="Arial"/>
          <w:bCs/>
          <w:spacing w:val="-3"/>
          <w:sz w:val="20"/>
          <w:szCs w:val="20"/>
        </w:rPr>
        <w:t>SZOVA Nonprofit Zrt.</w:t>
      </w:r>
      <w:r w:rsidRPr="00E7316D">
        <w:rPr>
          <w:rFonts w:ascii="Arial" w:hAnsi="Arial" w:cs="Arial"/>
          <w:bCs/>
          <w:spacing w:val="-3"/>
          <w:sz w:val="20"/>
          <w:szCs w:val="20"/>
        </w:rPr>
        <w:t xml:space="preserve"> az adatellenőrzés során eltérést észlel, abban az esetben az ügyfelet adategyeztetésre hívja fel. Ha az adatellenőrzés során a </w:t>
      </w:r>
      <w:r w:rsidR="006E1653">
        <w:rPr>
          <w:rFonts w:ascii="Arial" w:hAnsi="Arial" w:cs="Arial"/>
          <w:bCs/>
          <w:spacing w:val="-3"/>
          <w:sz w:val="20"/>
          <w:szCs w:val="20"/>
        </w:rPr>
        <w:t>SZOVA Nonprofit Zrt.</w:t>
      </w:r>
      <w:r w:rsidRPr="00E7316D">
        <w:rPr>
          <w:rFonts w:ascii="Arial" w:hAnsi="Arial" w:cs="Arial"/>
          <w:bCs/>
          <w:spacing w:val="-3"/>
          <w:sz w:val="20"/>
          <w:szCs w:val="20"/>
        </w:rPr>
        <w:t xml:space="preserve"> jogsértést észlel, a jogsértés súlyához igazodó jogi lépéseket tehet, illetve kezdeményezhet.</w:t>
      </w:r>
    </w:p>
    <w:p w14:paraId="33AE82A5" w14:textId="77777777" w:rsidR="00651174" w:rsidRDefault="00651174" w:rsidP="00E7316D">
      <w:pPr>
        <w:pStyle w:val="Listaszerbekezds"/>
        <w:numPr>
          <w:ilvl w:val="0"/>
          <w:numId w:val="1"/>
        </w:numPr>
        <w:tabs>
          <w:tab w:val="clear" w:pos="1776"/>
        </w:tabs>
        <w:ind w:left="993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E7316D">
        <w:rPr>
          <w:rFonts w:ascii="Arial" w:hAnsi="Arial" w:cs="Arial"/>
          <w:bCs/>
          <w:spacing w:val="-3"/>
          <w:sz w:val="20"/>
          <w:szCs w:val="20"/>
        </w:rPr>
        <w:t>A bérletvásárlás feltétele továbbá a felhasználási feltételek</w:t>
      </w:r>
      <w:r w:rsidR="00E7316D">
        <w:rPr>
          <w:rFonts w:ascii="Arial" w:hAnsi="Arial" w:cs="Arial"/>
          <w:bCs/>
          <w:spacing w:val="-3"/>
          <w:sz w:val="20"/>
          <w:szCs w:val="20"/>
        </w:rPr>
        <w:t xml:space="preserve"> ügyfél általi kifejezett</w:t>
      </w:r>
      <w:r w:rsidRPr="00E7316D">
        <w:rPr>
          <w:rFonts w:ascii="Arial" w:hAnsi="Arial" w:cs="Arial"/>
          <w:bCs/>
          <w:spacing w:val="-3"/>
          <w:sz w:val="20"/>
          <w:szCs w:val="20"/>
        </w:rPr>
        <w:t xml:space="preserve"> elfogadása, valamint az adatvédelmi tájékoztató megismerésének tényét igazoló </w:t>
      </w:r>
      <w:r w:rsidR="00E7316D">
        <w:rPr>
          <w:rFonts w:ascii="Arial" w:hAnsi="Arial" w:cs="Arial"/>
          <w:bCs/>
          <w:spacing w:val="-3"/>
          <w:sz w:val="20"/>
          <w:szCs w:val="20"/>
        </w:rPr>
        <w:t xml:space="preserve">ügyféli </w:t>
      </w:r>
      <w:r w:rsidRPr="00E7316D">
        <w:rPr>
          <w:rFonts w:ascii="Arial" w:hAnsi="Arial" w:cs="Arial"/>
          <w:bCs/>
          <w:spacing w:val="-3"/>
          <w:sz w:val="20"/>
          <w:szCs w:val="20"/>
        </w:rPr>
        <w:t>nyilatkozat megtétele, annak hiányában a rendszer kijelentkezteti az ügyfelet.</w:t>
      </w:r>
    </w:p>
    <w:p w14:paraId="48D6C6BD" w14:textId="77777777" w:rsidR="00F37FA8" w:rsidRPr="00E7316D" w:rsidRDefault="00F37FA8" w:rsidP="00E7316D">
      <w:pPr>
        <w:pStyle w:val="Listaszerbekezds"/>
        <w:numPr>
          <w:ilvl w:val="0"/>
          <w:numId w:val="1"/>
        </w:numPr>
        <w:tabs>
          <w:tab w:val="clear" w:pos="1776"/>
        </w:tabs>
        <w:ind w:left="993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 xml:space="preserve">Az </w:t>
      </w:r>
      <w:r w:rsidRPr="00F37FA8">
        <w:rPr>
          <w:rFonts w:ascii="Arial" w:hAnsi="Arial" w:cs="Arial"/>
          <w:bCs/>
          <w:spacing w:val="-3"/>
          <w:sz w:val="20"/>
          <w:szCs w:val="20"/>
        </w:rPr>
        <w:t>Ügyfél vállalja, hogy a regisztráció során megadott személyes adatokat szükség szerint frissíti annak érdekében, hogy azok időszerűek, teljesek és a valóságnak megfelelőek legyenek.</w:t>
      </w:r>
    </w:p>
    <w:p w14:paraId="72930F7B" w14:textId="085A6202" w:rsidR="00651174" w:rsidRDefault="00651174" w:rsidP="00E7316D">
      <w:pPr>
        <w:pStyle w:val="Listaszerbekezds"/>
        <w:numPr>
          <w:ilvl w:val="0"/>
          <w:numId w:val="1"/>
        </w:numPr>
        <w:tabs>
          <w:tab w:val="clear" w:pos="1776"/>
        </w:tabs>
        <w:ind w:left="993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E7316D">
        <w:rPr>
          <w:rFonts w:ascii="Arial" w:hAnsi="Arial" w:cs="Arial"/>
          <w:bCs/>
          <w:spacing w:val="-3"/>
          <w:sz w:val="20"/>
          <w:szCs w:val="20"/>
        </w:rPr>
        <w:t>Az E-bérlet megvásárlása, annak érvényességi időpontja előtt (adott napon, vagy hónapban) történt jogosulatlan parkolás miatt ki</w:t>
      </w:r>
      <w:r w:rsidR="00E7316D">
        <w:rPr>
          <w:rFonts w:ascii="Arial" w:hAnsi="Arial" w:cs="Arial"/>
          <w:bCs/>
          <w:spacing w:val="-3"/>
          <w:sz w:val="20"/>
          <w:szCs w:val="20"/>
        </w:rPr>
        <w:t>szabott</w:t>
      </w:r>
      <w:r w:rsidRPr="00E7316D">
        <w:rPr>
          <w:rFonts w:ascii="Arial" w:hAnsi="Arial" w:cs="Arial"/>
          <w:bCs/>
          <w:spacing w:val="-3"/>
          <w:sz w:val="20"/>
          <w:szCs w:val="20"/>
        </w:rPr>
        <w:t xml:space="preserve"> pótdíj-fizetési kötelezettség alól nem mentesít, az továbbra is </w:t>
      </w:r>
      <w:r w:rsidR="00E7316D">
        <w:rPr>
          <w:rFonts w:ascii="Arial" w:hAnsi="Arial" w:cs="Arial"/>
          <w:bCs/>
          <w:spacing w:val="-3"/>
          <w:sz w:val="20"/>
          <w:szCs w:val="20"/>
        </w:rPr>
        <w:t>hatályban</w:t>
      </w:r>
      <w:r w:rsidRPr="00E7316D">
        <w:rPr>
          <w:rFonts w:ascii="Arial" w:hAnsi="Arial" w:cs="Arial"/>
          <w:bCs/>
          <w:spacing w:val="-3"/>
          <w:sz w:val="20"/>
          <w:szCs w:val="20"/>
        </w:rPr>
        <w:t xml:space="preserve"> marad. A kiszabott pótdíj összegének a tárgyhavi bérlet árába történő beszámítására csak az ügyfélszolgálati irodában történő személyes megjelenés és kérelem benyújtása esetén van lehetőség</w:t>
      </w:r>
      <w:r w:rsidR="00B959C7">
        <w:rPr>
          <w:rFonts w:ascii="Arial" w:hAnsi="Arial" w:cs="Arial"/>
          <w:bCs/>
          <w:spacing w:val="-3"/>
          <w:sz w:val="20"/>
          <w:szCs w:val="20"/>
        </w:rPr>
        <w:t xml:space="preserve"> a Rendeletben meghatározott feltételek fennállása esetén</w:t>
      </w:r>
      <w:r w:rsidRPr="00E7316D">
        <w:rPr>
          <w:rFonts w:ascii="Arial" w:hAnsi="Arial" w:cs="Arial"/>
          <w:bCs/>
          <w:spacing w:val="-3"/>
          <w:sz w:val="20"/>
          <w:szCs w:val="20"/>
        </w:rPr>
        <w:t>.</w:t>
      </w:r>
    </w:p>
    <w:p w14:paraId="0EC5E530" w14:textId="1FB3D178" w:rsidR="00F37FA8" w:rsidRDefault="00F37FA8" w:rsidP="00E7316D">
      <w:pPr>
        <w:pStyle w:val="Listaszerbekezds"/>
        <w:numPr>
          <w:ilvl w:val="0"/>
          <w:numId w:val="1"/>
        </w:numPr>
        <w:tabs>
          <w:tab w:val="clear" w:pos="1776"/>
        </w:tabs>
        <w:ind w:left="993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 xml:space="preserve">Az </w:t>
      </w:r>
      <w:r w:rsidRPr="00F37FA8">
        <w:rPr>
          <w:rFonts w:ascii="Arial" w:hAnsi="Arial" w:cs="Arial"/>
          <w:bCs/>
          <w:spacing w:val="-3"/>
          <w:sz w:val="20"/>
          <w:szCs w:val="20"/>
        </w:rPr>
        <w:t xml:space="preserve">Ügyfél jogosult a regisztrációját bármikor törölni a </w:t>
      </w:r>
      <w:r w:rsidR="006E1653">
        <w:rPr>
          <w:rFonts w:ascii="Arial" w:hAnsi="Arial" w:cs="Arial"/>
          <w:bCs/>
          <w:spacing w:val="-3"/>
          <w:sz w:val="20"/>
          <w:szCs w:val="20"/>
        </w:rPr>
        <w:t>SZOVA Nonprofit Zrt</w:t>
      </w:r>
      <w:r w:rsidR="00B959C7">
        <w:rPr>
          <w:rFonts w:ascii="Arial" w:hAnsi="Arial" w:cs="Arial"/>
          <w:bCs/>
          <w:spacing w:val="-3"/>
          <w:sz w:val="20"/>
          <w:szCs w:val="20"/>
        </w:rPr>
        <w:t>-</w:t>
      </w:r>
      <w:proofErr w:type="spellStart"/>
      <w:r>
        <w:rPr>
          <w:rFonts w:ascii="Arial" w:hAnsi="Arial" w:cs="Arial"/>
          <w:bCs/>
          <w:spacing w:val="-3"/>
          <w:sz w:val="20"/>
          <w:szCs w:val="20"/>
        </w:rPr>
        <w:t>nek</w:t>
      </w:r>
      <w:proofErr w:type="spellEnd"/>
      <w:r w:rsidRPr="00F37FA8">
        <w:rPr>
          <w:rFonts w:ascii="Arial" w:hAnsi="Arial" w:cs="Arial"/>
          <w:bCs/>
          <w:spacing w:val="-3"/>
          <w:sz w:val="20"/>
          <w:szCs w:val="20"/>
        </w:rPr>
        <w:t xml:space="preserve"> küldött e-mail üzenettel. Az üzenet megérkezését követően </w:t>
      </w:r>
      <w:r>
        <w:rPr>
          <w:rFonts w:ascii="Arial" w:hAnsi="Arial" w:cs="Arial"/>
          <w:bCs/>
          <w:spacing w:val="-3"/>
          <w:sz w:val="20"/>
          <w:szCs w:val="20"/>
        </w:rPr>
        <w:t xml:space="preserve">a </w:t>
      </w:r>
      <w:r w:rsidR="006E1653">
        <w:rPr>
          <w:rFonts w:ascii="Arial" w:hAnsi="Arial" w:cs="Arial"/>
          <w:bCs/>
          <w:spacing w:val="-3"/>
          <w:sz w:val="20"/>
          <w:szCs w:val="20"/>
        </w:rPr>
        <w:t>SZOVA Nonprofit Zrt.</w:t>
      </w:r>
      <w:r w:rsidRPr="00F37FA8">
        <w:rPr>
          <w:rFonts w:ascii="Arial" w:hAnsi="Arial" w:cs="Arial"/>
          <w:bCs/>
          <w:spacing w:val="-3"/>
          <w:sz w:val="20"/>
          <w:szCs w:val="20"/>
        </w:rPr>
        <w:t xml:space="preserve"> köteles haladéktalanul gondoskodni a regisztráció törléséről. Az Ügyfél felhasználói adatai a törlést követően azonnal eltávolításra kerülnek a rendszerből; ez azonban nem érinti a már leadott rendelésekhez kapcsolódó adatok és dokumentumok megőrzését, nem eredményezi ezen adatok törlését. Az eltávolítás után az adatok visszaállítására többé nincs mód.</w:t>
      </w:r>
    </w:p>
    <w:p w14:paraId="58F60D85" w14:textId="28907F2E" w:rsidR="00F37FA8" w:rsidRDefault="00F37FA8" w:rsidP="00E7316D">
      <w:pPr>
        <w:pStyle w:val="Listaszerbekezds"/>
        <w:numPr>
          <w:ilvl w:val="0"/>
          <w:numId w:val="1"/>
        </w:numPr>
        <w:tabs>
          <w:tab w:val="clear" w:pos="1776"/>
        </w:tabs>
        <w:ind w:left="993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37FA8">
        <w:rPr>
          <w:rFonts w:ascii="Arial" w:hAnsi="Arial" w:cs="Arial"/>
          <w:bCs/>
          <w:spacing w:val="-3"/>
          <w:sz w:val="20"/>
          <w:szCs w:val="20"/>
        </w:rPr>
        <w:t xml:space="preserve">A felhasználói hozzáférési adatok (így különösen a jelszó) titokban tartásáért kizárólag az Ügyfél a felelős. Amennyiben </w:t>
      </w:r>
      <w:r>
        <w:rPr>
          <w:rFonts w:ascii="Arial" w:hAnsi="Arial" w:cs="Arial"/>
          <w:bCs/>
          <w:spacing w:val="-3"/>
          <w:sz w:val="20"/>
          <w:szCs w:val="20"/>
        </w:rPr>
        <w:t xml:space="preserve">az </w:t>
      </w:r>
      <w:r w:rsidRPr="00F37FA8">
        <w:rPr>
          <w:rFonts w:ascii="Arial" w:hAnsi="Arial" w:cs="Arial"/>
          <w:bCs/>
          <w:spacing w:val="-3"/>
          <w:sz w:val="20"/>
          <w:szCs w:val="20"/>
        </w:rPr>
        <w:t xml:space="preserve">Ügyfél tudomást szerez arról, hogy a regisztráció során megadott </w:t>
      </w:r>
      <w:proofErr w:type="spellStart"/>
      <w:r w:rsidRPr="00F37FA8">
        <w:rPr>
          <w:rFonts w:ascii="Arial" w:hAnsi="Arial" w:cs="Arial"/>
          <w:bCs/>
          <w:spacing w:val="-3"/>
          <w:sz w:val="20"/>
          <w:szCs w:val="20"/>
        </w:rPr>
        <w:t>jelszavához</w:t>
      </w:r>
      <w:proofErr w:type="spellEnd"/>
      <w:r w:rsidRPr="00F37FA8">
        <w:rPr>
          <w:rFonts w:ascii="Arial" w:hAnsi="Arial" w:cs="Arial"/>
          <w:bCs/>
          <w:spacing w:val="-3"/>
          <w:sz w:val="20"/>
          <w:szCs w:val="20"/>
        </w:rPr>
        <w:t xml:space="preserve"> jogosulatlan harmadik személy hozzájuthatott, köteles haladéktalanul megváltoztatni jelszavát, ha pedig feltételezhető, hogy a harmadik személy a jelszó használatával bármilyen módon visszaél, köteles egyidejűleg értesíteni </w:t>
      </w:r>
      <w:r>
        <w:rPr>
          <w:rFonts w:ascii="Arial" w:hAnsi="Arial" w:cs="Arial"/>
          <w:bCs/>
          <w:spacing w:val="-3"/>
          <w:sz w:val="20"/>
          <w:szCs w:val="20"/>
        </w:rPr>
        <w:t xml:space="preserve">a </w:t>
      </w:r>
      <w:r w:rsidR="006E1653">
        <w:rPr>
          <w:rFonts w:ascii="Arial" w:hAnsi="Arial" w:cs="Arial"/>
          <w:bCs/>
          <w:spacing w:val="-3"/>
          <w:sz w:val="20"/>
          <w:szCs w:val="20"/>
        </w:rPr>
        <w:t>SZOVA Nonprofit Zrt</w:t>
      </w:r>
      <w:r w:rsidR="00B959C7">
        <w:rPr>
          <w:rFonts w:ascii="Arial" w:hAnsi="Arial" w:cs="Arial"/>
          <w:bCs/>
          <w:spacing w:val="-3"/>
          <w:sz w:val="20"/>
          <w:szCs w:val="20"/>
        </w:rPr>
        <w:t>-</w:t>
      </w:r>
      <w:r>
        <w:rPr>
          <w:rFonts w:ascii="Arial" w:hAnsi="Arial" w:cs="Arial"/>
          <w:bCs/>
          <w:spacing w:val="-3"/>
          <w:sz w:val="20"/>
          <w:szCs w:val="20"/>
        </w:rPr>
        <w:t>t</w:t>
      </w:r>
      <w:r w:rsidRPr="00F37FA8">
        <w:rPr>
          <w:rFonts w:ascii="Arial" w:hAnsi="Arial" w:cs="Arial"/>
          <w:bCs/>
          <w:spacing w:val="-3"/>
          <w:sz w:val="20"/>
          <w:szCs w:val="20"/>
        </w:rPr>
        <w:t>.</w:t>
      </w:r>
    </w:p>
    <w:p w14:paraId="72719229" w14:textId="77777777" w:rsidR="00B56D2C" w:rsidRDefault="00B56D2C" w:rsidP="00651174">
      <w:pPr>
        <w:ind w:left="705" w:firstLine="3"/>
        <w:jc w:val="both"/>
        <w:rPr>
          <w:rFonts w:ascii="Arial" w:hAnsi="Arial" w:cs="Arial"/>
          <w:bCs/>
          <w:spacing w:val="-3"/>
        </w:rPr>
      </w:pPr>
    </w:p>
    <w:p w14:paraId="0A012FDA" w14:textId="77777777" w:rsidR="000C2B02" w:rsidRPr="00950E4C" w:rsidRDefault="000C2B02" w:rsidP="00950E4C">
      <w:pPr>
        <w:jc w:val="both"/>
        <w:rPr>
          <w:rFonts w:ascii="Arial" w:hAnsi="Arial" w:cs="Arial"/>
          <w:b/>
          <w:bCs/>
          <w:spacing w:val="-3"/>
        </w:rPr>
      </w:pPr>
    </w:p>
    <w:p w14:paraId="6A956289" w14:textId="77777777" w:rsidR="000C2B02" w:rsidRDefault="000C2B02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IV. A SZOVA </w:t>
      </w:r>
      <w:r w:rsidR="0001074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Nonprofit 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Zrt. elérhetőségei</w:t>
      </w:r>
    </w:p>
    <w:p w14:paraId="7FF1FF47" w14:textId="77777777" w:rsidR="000C2B02" w:rsidRDefault="000C2B02" w:rsidP="00DD5200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SZOVA Szombathelyi Vagyonhasznosító és Városgazdálkodási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Zrt.</w:t>
      </w:r>
    </w:p>
    <w:p w14:paraId="01DB3B03" w14:textId="0CF50B90" w:rsidR="000C2B02" w:rsidRDefault="000C2B02" w:rsidP="00DD5200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9700 Szombathely, </w:t>
      </w:r>
      <w:r w:rsidR="001C282C">
        <w:rPr>
          <w:rFonts w:ascii="Arial" w:hAnsi="Arial" w:cs="Arial"/>
          <w:spacing w:val="-3"/>
          <w:sz w:val="20"/>
          <w:szCs w:val="20"/>
        </w:rPr>
        <w:t>Boglárka u. 2.</w:t>
      </w:r>
    </w:p>
    <w:p w14:paraId="52738B13" w14:textId="4245DACA" w:rsidR="000C2B02" w:rsidRDefault="000C2B02" w:rsidP="00950E4C">
      <w:pPr>
        <w:jc w:val="both"/>
        <w:rPr>
          <w:rFonts w:ascii="Arial" w:hAnsi="Arial" w:cs="Arial"/>
          <w:spacing w:val="-3"/>
          <w:sz w:val="20"/>
          <w:szCs w:val="20"/>
        </w:rPr>
      </w:pPr>
      <w:r>
        <w:tab/>
      </w:r>
      <w:r w:rsidRPr="00950E4C">
        <w:rPr>
          <w:rFonts w:ascii="Arial" w:hAnsi="Arial" w:cs="Arial"/>
          <w:spacing w:val="-3"/>
          <w:sz w:val="20"/>
          <w:szCs w:val="20"/>
        </w:rPr>
        <w:t xml:space="preserve">Telefon:(94) </w:t>
      </w:r>
      <w:r w:rsidR="00CE1CC2">
        <w:rPr>
          <w:rFonts w:ascii="Arial" w:hAnsi="Arial" w:cs="Arial"/>
          <w:spacing w:val="-3"/>
          <w:sz w:val="20"/>
          <w:szCs w:val="20"/>
        </w:rPr>
        <w:t>900-450</w:t>
      </w:r>
      <w:r w:rsidRPr="00950E4C">
        <w:rPr>
          <w:rFonts w:ascii="Arial" w:hAnsi="Arial" w:cs="Arial"/>
          <w:spacing w:val="-3"/>
          <w:sz w:val="20"/>
          <w:szCs w:val="20"/>
        </w:rPr>
        <w:t xml:space="preserve">, </w:t>
      </w:r>
    </w:p>
    <w:p w14:paraId="35AB3F75" w14:textId="77777777" w:rsidR="000C2B02" w:rsidRDefault="000C2B02" w:rsidP="00950E4C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 w:rsidRPr="00950E4C">
        <w:rPr>
          <w:rFonts w:ascii="Arial" w:hAnsi="Arial" w:cs="Arial"/>
          <w:spacing w:val="-3"/>
          <w:sz w:val="20"/>
          <w:szCs w:val="20"/>
        </w:rPr>
        <w:t xml:space="preserve">E-mail: </w:t>
      </w:r>
      <w:hyperlink r:id="rId6" w:history="1">
        <w:r w:rsidRPr="00950E4C">
          <w:rPr>
            <w:rFonts w:ascii="Arial" w:hAnsi="Arial" w:cs="Arial"/>
            <w:spacing w:val="-3"/>
            <w:sz w:val="20"/>
            <w:szCs w:val="20"/>
          </w:rPr>
          <w:t>titkarsag@szova.hu</w:t>
        </w:r>
      </w:hyperlink>
    </w:p>
    <w:p w14:paraId="05AE3709" w14:textId="77777777" w:rsidR="000C2B02" w:rsidRDefault="000C2B02" w:rsidP="00950E4C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 w:rsidRPr="00950E4C">
        <w:rPr>
          <w:rFonts w:ascii="Arial" w:hAnsi="Arial" w:cs="Arial"/>
          <w:spacing w:val="-3"/>
          <w:sz w:val="20"/>
          <w:szCs w:val="20"/>
        </w:rPr>
        <w:t xml:space="preserve">Internet: </w:t>
      </w:r>
      <w:hyperlink r:id="rId7" w:history="1">
        <w:r w:rsidRPr="00324FA2">
          <w:rPr>
            <w:rStyle w:val="Hiperhivatkozs"/>
            <w:rFonts w:ascii="Arial" w:hAnsi="Arial" w:cs="Arial"/>
            <w:spacing w:val="-3"/>
            <w:sz w:val="20"/>
            <w:szCs w:val="20"/>
          </w:rPr>
          <w:t>www.szova.hu</w:t>
        </w:r>
      </w:hyperlink>
    </w:p>
    <w:p w14:paraId="07820B58" w14:textId="77777777" w:rsidR="000C2B02" w:rsidRPr="00950E4C" w:rsidRDefault="000C2B02" w:rsidP="00950E4C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Parkolási </w:t>
      </w:r>
      <w:r w:rsidR="00010741">
        <w:rPr>
          <w:rFonts w:ascii="Arial" w:hAnsi="Arial" w:cs="Arial"/>
          <w:spacing w:val="-3"/>
          <w:sz w:val="20"/>
          <w:szCs w:val="20"/>
        </w:rPr>
        <w:t>csoport</w:t>
      </w:r>
      <w:r>
        <w:rPr>
          <w:rFonts w:ascii="Arial" w:hAnsi="Arial" w:cs="Arial"/>
          <w:spacing w:val="-3"/>
          <w:sz w:val="20"/>
          <w:szCs w:val="20"/>
        </w:rPr>
        <w:t xml:space="preserve"> ügyfélszolgálati iroda: 9700 Szombathely, Kőszegi u. 11-17. Tel.:(94) 339-889</w:t>
      </w:r>
    </w:p>
    <w:p w14:paraId="22F9F5DA" w14:textId="77777777" w:rsidR="000C2B02" w:rsidRPr="00950E4C" w:rsidRDefault="000C2B02" w:rsidP="00950E4C">
      <w:pPr>
        <w:tabs>
          <w:tab w:val="left" w:pos="5103"/>
        </w:tabs>
        <w:ind w:right="-710"/>
        <w:rPr>
          <w:rFonts w:ascii="Arial" w:hAnsi="Arial" w:cs="Arial"/>
          <w:spacing w:val="-3"/>
          <w:sz w:val="20"/>
          <w:szCs w:val="20"/>
        </w:rPr>
      </w:pPr>
    </w:p>
    <w:p w14:paraId="6A597F97" w14:textId="77777777" w:rsidR="000C2B02" w:rsidRDefault="000C2B02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V. Parkolási feltételek</w:t>
      </w:r>
    </w:p>
    <w:p w14:paraId="0680A411" w14:textId="77777777" w:rsidR="000C2B02" w:rsidRPr="00392733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- A várakozás legfontosabb szabályairól és a parkolójegy megváltásának módjáról a kiegészítő tábla vagy a parkolójegy</w:t>
      </w:r>
      <w:r>
        <w:rPr>
          <w:rFonts w:ascii="Arial" w:hAnsi="Arial" w:cs="Arial"/>
          <w:spacing w:val="-3"/>
          <w:sz w:val="20"/>
          <w:szCs w:val="20"/>
        </w:rPr>
        <w:t>-</w:t>
      </w:r>
      <w:r w:rsidRPr="00392733">
        <w:rPr>
          <w:rFonts w:ascii="Arial" w:hAnsi="Arial" w:cs="Arial"/>
          <w:spacing w:val="-3"/>
          <w:sz w:val="20"/>
          <w:szCs w:val="20"/>
        </w:rPr>
        <w:t>kiadó automata tájékoztat.</w:t>
      </w:r>
    </w:p>
    <w:p w14:paraId="1022DC59" w14:textId="77777777" w:rsidR="000C2B02" w:rsidRPr="00937C09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937C09">
        <w:rPr>
          <w:rFonts w:ascii="Arial" w:hAnsi="Arial" w:cs="Arial"/>
          <w:spacing w:val="-3"/>
          <w:sz w:val="20"/>
          <w:szCs w:val="20"/>
        </w:rPr>
        <w:t>- A Rendelet hatálya alá tartozó fizető parkoló övezetekben a Rendelet 2. mellékletében meghatározott mértékű várakozási díj előzetes megfizetése ellenében lehet várakozni.</w:t>
      </w:r>
    </w:p>
    <w:p w14:paraId="246BF057" w14:textId="77777777" w:rsidR="000C2B02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937C09">
        <w:rPr>
          <w:rFonts w:ascii="Arial" w:hAnsi="Arial" w:cs="Arial"/>
          <w:spacing w:val="-3"/>
          <w:sz w:val="20"/>
          <w:szCs w:val="20"/>
        </w:rPr>
        <w:t>- A várakozóhely - várakozás céljából - érvényes parkolójeggyel vagy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bérletjeggyel, mobiltelefonos díjfizetéssel vagy díjmentességet igazoló okirattal használható.</w:t>
      </w:r>
    </w:p>
    <w:p w14:paraId="5BF0014F" w14:textId="77777777" w:rsidR="000C2B02" w:rsidRDefault="000C2B02" w:rsidP="00392733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lastRenderedPageBreak/>
        <w:t xml:space="preserve">- </w:t>
      </w:r>
      <w:r w:rsidRPr="00533FFC">
        <w:rPr>
          <w:rFonts w:ascii="Arial" w:hAnsi="Arial" w:cs="Arial"/>
          <w:sz w:val="20"/>
          <w:szCs w:val="20"/>
        </w:rPr>
        <w:t>Mobilparkolás esetén a várakozóhely a megfizetett díj mértékéig vehető igénybe oly módon, hogy az igénybe vevő a gépjármű rendszámát, a várakozás megkezdését és befejezését külön-külön köteles a szolgáltatást nyújtó által megjelölt mobiltelefonszámon regisztrálni</w:t>
      </w:r>
      <w:r>
        <w:rPr>
          <w:rFonts w:ascii="Arial" w:hAnsi="Arial" w:cs="Arial"/>
          <w:sz w:val="20"/>
          <w:szCs w:val="20"/>
        </w:rPr>
        <w:t>.</w:t>
      </w:r>
    </w:p>
    <w:p w14:paraId="216F2D63" w14:textId="77777777" w:rsidR="000C2B02" w:rsidRPr="00347982" w:rsidRDefault="000C2B02" w:rsidP="00533FF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- </w:t>
      </w:r>
      <w:r w:rsidRPr="00347982">
        <w:rPr>
          <w:rFonts w:ascii="Arial" w:hAnsi="Arial" w:cs="Arial"/>
          <w:sz w:val="20"/>
          <w:szCs w:val="20"/>
        </w:rPr>
        <w:t xml:space="preserve">Amennyiben a mobilparkolási rendszer nem működik, és a parkolás elindulásáról nem érkezik meg a visszaigazoló üzenet, úgy a díjfizetést más módon kell teljesíteni. </w:t>
      </w:r>
    </w:p>
    <w:p w14:paraId="412CE1D7" w14:textId="77777777" w:rsidR="000C2B02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2E62F0">
        <w:rPr>
          <w:rFonts w:ascii="Arial" w:hAnsi="Arial" w:cs="Arial"/>
          <w:spacing w:val="-3"/>
          <w:sz w:val="20"/>
          <w:szCs w:val="20"/>
        </w:rPr>
        <w:t>- A parkolójegy megváltására biztosított türelmi idő 5 perc.</w:t>
      </w:r>
    </w:p>
    <w:p w14:paraId="71E0DBC1" w14:textId="77777777" w:rsidR="000C2B02" w:rsidRDefault="000C2B02" w:rsidP="00913846">
      <w:pPr>
        <w:tabs>
          <w:tab w:val="left" w:pos="567"/>
        </w:tabs>
        <w:suppressAutoHyphens/>
        <w:ind w:left="705" w:hanging="567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- </w:t>
      </w:r>
      <w:r w:rsidRPr="00913846">
        <w:rPr>
          <w:rFonts w:ascii="Arial" w:hAnsi="Arial" w:cs="Arial"/>
          <w:spacing w:val="-3"/>
          <w:sz w:val="20"/>
          <w:szCs w:val="20"/>
        </w:rPr>
        <w:t>A megváltott parkolójegyet, valamint a díjmentességet igazoló engedélyt vagy egyéb – jogszabály alapján - díjmentességre jogosító okiratot a járművekben közvetlenül az első szélvédő mögött - szélvédővel nem rendelkező járművek esetén a járműveken -, kívülről jól látható és ellenőrizhető módon úgy kell elhelyezni, hogy annak érvényességéről az ellenőrzést végző személy megbizonyosodhasson.</w:t>
      </w:r>
    </w:p>
    <w:p w14:paraId="5A5B7578" w14:textId="77777777" w:rsidR="000C2B02" w:rsidRDefault="000C2B02" w:rsidP="00913846">
      <w:pPr>
        <w:numPr>
          <w:ins w:id="1" w:author="Unknown" w:date="2014-04-15T10:37:00Z"/>
        </w:numPr>
        <w:tabs>
          <w:tab w:val="left" w:pos="567"/>
        </w:tabs>
        <w:suppressAutoHyphens/>
        <w:ind w:left="705" w:hanging="567"/>
        <w:jc w:val="both"/>
        <w:rPr>
          <w:rFonts w:ascii="Arial" w:hAnsi="Arial" w:cs="Arial"/>
          <w:spacing w:val="-3"/>
          <w:sz w:val="20"/>
          <w:szCs w:val="20"/>
        </w:rPr>
      </w:pPr>
    </w:p>
    <w:p w14:paraId="01B66E44" w14:textId="77777777" w:rsidR="000C2B02" w:rsidRDefault="000C2B02" w:rsidP="00913846">
      <w:pPr>
        <w:tabs>
          <w:tab w:val="left" w:pos="567"/>
        </w:tabs>
        <w:suppressAutoHyphens/>
        <w:ind w:left="705" w:hanging="567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tab/>
      </w:r>
      <w:r>
        <w:object w:dxaOrig="3375" w:dyaOrig="3375" w14:anchorId="007FF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9.5pt" o:ole="">
            <v:imagedata r:id="rId8" o:title=""/>
          </v:shape>
          <o:OLEObject Type="Embed" ProgID="MSPhotoEd.3" ShapeID="_x0000_i1025" DrawAspect="Content" ObjectID="_1723528044" r:id="rId9"/>
        </w:object>
      </w:r>
      <w:r>
        <w:tab/>
      </w:r>
      <w:r w:rsidR="004A1284">
        <w:rPr>
          <w:noProof/>
        </w:rPr>
        <w:drawing>
          <wp:inline distT="0" distB="0" distL="0" distR="0" wp14:anchorId="4868C1E2" wp14:editId="75E2E5B9">
            <wp:extent cx="1009650" cy="10096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0C8DF" w14:textId="77777777" w:rsidR="000C2B02" w:rsidRDefault="000C2B02" w:rsidP="00913846">
      <w:pPr>
        <w:tabs>
          <w:tab w:val="left" w:pos="567"/>
        </w:tabs>
        <w:suppressAutoHyphens/>
        <w:ind w:left="705" w:hanging="567"/>
        <w:jc w:val="both"/>
      </w:pPr>
      <w:r>
        <w:tab/>
      </w:r>
      <w:r>
        <w:tab/>
      </w:r>
      <w:r>
        <w:tab/>
      </w:r>
    </w:p>
    <w:p w14:paraId="6F16E642" w14:textId="77777777" w:rsidR="000C2B02" w:rsidRDefault="000C2B02" w:rsidP="00831922">
      <w:pPr>
        <w:shd w:val="clear" w:color="auto" w:fill="F5F5F5"/>
        <w:ind w:left="705"/>
        <w:jc w:val="both"/>
        <w:textAlignment w:val="top"/>
        <w:rPr>
          <w:rFonts w:ascii="Arial" w:hAnsi="Arial" w:cs="Arial"/>
          <w:i/>
          <w:iCs/>
          <w:spacing w:val="-3"/>
          <w:sz w:val="20"/>
          <w:szCs w:val="20"/>
        </w:rPr>
      </w:pP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Bitte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erlöst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für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Parkscheine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und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die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Bestätigung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Gebührenbefreiung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Genehmigungen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im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Fahrzeug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unmittelbar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hinter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der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Windschutzscheibe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positioniert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.</w:t>
      </w:r>
    </w:p>
    <w:p w14:paraId="5C8C5B40" w14:textId="77777777" w:rsidR="000C2B02" w:rsidRPr="00955D58" w:rsidRDefault="000C2B02" w:rsidP="00831922">
      <w:pPr>
        <w:numPr>
          <w:ins w:id="2" w:author="Unknown" w:date="2013-09-27T12:18:00Z"/>
        </w:numPr>
        <w:shd w:val="clear" w:color="auto" w:fill="F5F5F5"/>
        <w:ind w:left="705"/>
        <w:jc w:val="both"/>
        <w:textAlignment w:val="top"/>
        <w:rPr>
          <w:rFonts w:ascii="Arial" w:hAnsi="Arial" w:cs="Arial"/>
          <w:i/>
          <w:iCs/>
          <w:spacing w:val="-3"/>
          <w:sz w:val="20"/>
          <w:szCs w:val="20"/>
        </w:rPr>
      </w:pPr>
    </w:p>
    <w:p w14:paraId="0F958809" w14:textId="77777777" w:rsidR="000C2B02" w:rsidRPr="00955D58" w:rsidRDefault="000C2B02" w:rsidP="00831922">
      <w:pPr>
        <w:shd w:val="clear" w:color="auto" w:fill="F5F5F5"/>
        <w:ind w:left="705"/>
        <w:jc w:val="both"/>
        <w:textAlignment w:val="top"/>
        <w:rPr>
          <w:rFonts w:ascii="Arial" w:hAnsi="Arial" w:cs="Arial"/>
          <w:i/>
          <w:iCs/>
          <w:spacing w:val="-3"/>
          <w:sz w:val="20"/>
          <w:szCs w:val="20"/>
        </w:rPr>
      </w:pP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Please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redeemed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for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parking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tickets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and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the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confirmation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fee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exemption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permits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in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vehicles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positioned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immediately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behind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the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windscreen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.</w:t>
      </w:r>
    </w:p>
    <w:p w14:paraId="76907651" w14:textId="77777777" w:rsidR="000C2B02" w:rsidRPr="00392733" w:rsidRDefault="000C2B02" w:rsidP="00913846">
      <w:pPr>
        <w:tabs>
          <w:tab w:val="left" w:pos="567"/>
        </w:tabs>
        <w:suppressAutoHyphens/>
        <w:ind w:left="705" w:hanging="567"/>
        <w:jc w:val="both"/>
        <w:rPr>
          <w:rFonts w:ascii="Arial" w:hAnsi="Arial" w:cs="Arial"/>
          <w:spacing w:val="-3"/>
          <w:sz w:val="20"/>
          <w:szCs w:val="20"/>
        </w:rPr>
      </w:pPr>
    </w:p>
    <w:p w14:paraId="1F17F258" w14:textId="49FD4B71" w:rsidR="000C2B02" w:rsidRPr="00392733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 xml:space="preserve">- A fizető parkolási övezetek </w:t>
      </w:r>
      <w:r>
        <w:rPr>
          <w:rFonts w:ascii="Arial" w:hAnsi="Arial" w:cs="Arial"/>
          <w:spacing w:val="-3"/>
          <w:sz w:val="20"/>
          <w:szCs w:val="20"/>
        </w:rPr>
        <w:t>a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endeletben meghatározott szabályszerű igénybevételét és a parkolási díj megfizetését a </w:t>
      </w:r>
      <w:r w:rsidR="006E1653">
        <w:rPr>
          <w:rFonts w:ascii="Arial" w:hAnsi="Arial" w:cs="Arial"/>
          <w:spacing w:val="-3"/>
          <w:sz w:val="20"/>
          <w:szCs w:val="20"/>
        </w:rPr>
        <w:t>SZOVA Nonprofit Zrt.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a díjfizetési időszakban bármikor jogosult ellenőrizni.</w:t>
      </w:r>
    </w:p>
    <w:p w14:paraId="74B8E99D" w14:textId="77777777" w:rsidR="000C2B02" w:rsidRPr="00392733" w:rsidRDefault="000C2B02" w:rsidP="00392733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 w:rsidRPr="00392733">
        <w:rPr>
          <w:rFonts w:ascii="Arial" w:hAnsi="Arial" w:cs="Arial"/>
          <w:spacing w:val="-3"/>
          <w:sz w:val="20"/>
          <w:szCs w:val="20"/>
        </w:rPr>
        <w:t>- A várakozási díjat a tervezett parkolás időtartamára előre kell megfizetni.</w:t>
      </w:r>
    </w:p>
    <w:p w14:paraId="74E72F75" w14:textId="77777777" w:rsidR="000C2B02" w:rsidRPr="00326519" w:rsidRDefault="000C2B02" w:rsidP="00392733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ab/>
        <w:t>- A fizető parkoló övezetekkel kapcsolatos szolgáltatás a várakozó járművek őrzésére nem terjed ki</w:t>
      </w:r>
      <w:r w:rsidRPr="00326519">
        <w:rPr>
          <w:rFonts w:ascii="Arial" w:hAnsi="Arial" w:cs="Arial"/>
          <w:spacing w:val="-3"/>
          <w:sz w:val="20"/>
          <w:szCs w:val="20"/>
        </w:rPr>
        <w:t>. A fizető parkolóban a KRESZ szabályaiba ütköző, nem kellően körültekintő közlekedéssel, /tolatás, beállás, kiállás/ –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326519">
        <w:rPr>
          <w:rFonts w:ascii="Arial" w:hAnsi="Arial" w:cs="Arial"/>
          <w:spacing w:val="-3"/>
          <w:sz w:val="20"/>
          <w:szCs w:val="20"/>
        </w:rPr>
        <w:t>saját és harmadik személ</w:t>
      </w:r>
      <w:r>
        <w:rPr>
          <w:rFonts w:ascii="Arial" w:hAnsi="Arial" w:cs="Arial"/>
          <w:spacing w:val="-3"/>
          <w:sz w:val="20"/>
          <w:szCs w:val="20"/>
        </w:rPr>
        <w:t xml:space="preserve">ynek - okozott kárért 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</w:t>
      </w:r>
      <w:r w:rsidRPr="00326519"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.</w:t>
      </w:r>
      <w:r w:rsidRPr="00326519">
        <w:rPr>
          <w:rFonts w:ascii="Arial" w:hAnsi="Arial" w:cs="Arial"/>
          <w:spacing w:val="-3"/>
          <w:sz w:val="20"/>
          <w:szCs w:val="20"/>
        </w:rPr>
        <w:t xml:space="preserve"> felelősséget nem vállal.</w:t>
      </w:r>
    </w:p>
    <w:p w14:paraId="64148C6B" w14:textId="77777777" w:rsidR="000C2B02" w:rsidRDefault="000C2B02" w:rsidP="00F00C57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  <w:r w:rsidRPr="00326519">
        <w:rPr>
          <w:rFonts w:ascii="Arial" w:hAnsi="Arial" w:cs="Arial"/>
          <w:spacing w:val="-3"/>
          <w:sz w:val="20"/>
          <w:szCs w:val="20"/>
        </w:rPr>
        <w:tab/>
        <w:t>- A Rendelet a fizetőparkolók</w:t>
      </w:r>
      <w:r>
        <w:rPr>
          <w:rFonts w:ascii="Arial" w:hAnsi="Arial" w:cs="Arial"/>
          <w:spacing w:val="-3"/>
          <w:sz w:val="20"/>
          <w:szCs w:val="20"/>
        </w:rPr>
        <w:t xml:space="preserve"> igénybevételét díjfizetési kötelezettséghez köti, ezért az automata meghibásodása esetén jegyváltás egy másik azonos övezetbe tartozó automatánál, vagy mobiltelefonos díjfizetéssel, vagy bérletjegy vásárlással kötelező. </w:t>
      </w:r>
    </w:p>
    <w:p w14:paraId="035BDAE3" w14:textId="77777777" w:rsidR="000C2B02" w:rsidRDefault="000C2B02" w:rsidP="00F00C57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  <w:r w:rsidRPr="002A072D">
        <w:rPr>
          <w:rFonts w:ascii="Arial" w:hAnsi="Arial" w:cs="Arial"/>
          <w:b/>
          <w:bCs/>
          <w:color w:val="FF0000"/>
          <w:spacing w:val="-3"/>
          <w:sz w:val="20"/>
          <w:szCs w:val="20"/>
        </w:rPr>
        <w:t xml:space="preserve">      </w:t>
      </w:r>
      <w:r w:rsidRPr="002A072D">
        <w:rPr>
          <w:rFonts w:ascii="Arial" w:hAnsi="Arial" w:cs="Arial"/>
          <w:color w:val="FF0000"/>
          <w:spacing w:val="-3"/>
          <w:sz w:val="20"/>
          <w:szCs w:val="20"/>
        </w:rPr>
        <w:t xml:space="preserve">  </w:t>
      </w:r>
      <w:r>
        <w:rPr>
          <w:rFonts w:ascii="Arial" w:hAnsi="Arial" w:cs="Arial"/>
          <w:color w:val="FF0000"/>
          <w:spacing w:val="-3"/>
          <w:sz w:val="20"/>
          <w:szCs w:val="20"/>
        </w:rPr>
        <w:tab/>
      </w:r>
      <w:r w:rsidRPr="00326519">
        <w:rPr>
          <w:rFonts w:ascii="Arial" w:hAnsi="Arial" w:cs="Arial"/>
          <w:spacing w:val="-3"/>
          <w:sz w:val="20"/>
          <w:szCs w:val="20"/>
        </w:rPr>
        <w:t>- A jármű használója a parkoló</w:t>
      </w:r>
      <w:r>
        <w:rPr>
          <w:rFonts w:ascii="Arial" w:hAnsi="Arial" w:cs="Arial"/>
          <w:spacing w:val="-3"/>
          <w:sz w:val="20"/>
          <w:szCs w:val="20"/>
        </w:rPr>
        <w:t xml:space="preserve">jegy-kiadó </w:t>
      </w:r>
      <w:r w:rsidRPr="00326519">
        <w:rPr>
          <w:rFonts w:ascii="Arial" w:hAnsi="Arial" w:cs="Arial"/>
          <w:spacing w:val="-3"/>
          <w:sz w:val="20"/>
          <w:szCs w:val="20"/>
        </w:rPr>
        <w:t>automata meghibásodásával, a jegyváltással, a fizető parkolóhellyel kapcsolatos kifogást annak felmerülésekor h</w:t>
      </w:r>
      <w:r>
        <w:rPr>
          <w:rFonts w:ascii="Arial" w:hAnsi="Arial" w:cs="Arial"/>
          <w:spacing w:val="-3"/>
          <w:sz w:val="20"/>
          <w:szCs w:val="20"/>
        </w:rPr>
        <w:t xml:space="preserve">aladéktalanul köteles 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</w:t>
      </w:r>
      <w:r w:rsidRPr="00326519"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.</w:t>
      </w:r>
      <w:r w:rsidRPr="00326519">
        <w:rPr>
          <w:rFonts w:ascii="Arial" w:hAnsi="Arial" w:cs="Arial"/>
          <w:spacing w:val="-3"/>
          <w:sz w:val="20"/>
          <w:szCs w:val="20"/>
        </w:rPr>
        <w:t>-</w:t>
      </w:r>
      <w:proofErr w:type="spellStart"/>
      <w:r w:rsidRPr="00326519">
        <w:rPr>
          <w:rFonts w:ascii="Arial" w:hAnsi="Arial" w:cs="Arial"/>
          <w:spacing w:val="-3"/>
          <w:sz w:val="20"/>
          <w:szCs w:val="20"/>
        </w:rPr>
        <w:t>nek</w:t>
      </w:r>
      <w:proofErr w:type="spellEnd"/>
      <w:r w:rsidRPr="00326519">
        <w:rPr>
          <w:rFonts w:ascii="Arial" w:hAnsi="Arial" w:cs="Arial"/>
          <w:spacing w:val="-3"/>
          <w:sz w:val="20"/>
          <w:szCs w:val="20"/>
        </w:rPr>
        <w:t xml:space="preserve"> bejelenteni. A pótdíjazást követően kifogást előterjeszteni nem lehet.</w:t>
      </w:r>
    </w:p>
    <w:p w14:paraId="75E8ED29" w14:textId="77777777" w:rsidR="000C2B02" w:rsidRPr="00533FFC" w:rsidRDefault="000C2B02" w:rsidP="00F00C57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 w:rsidRPr="00533FFC">
        <w:rPr>
          <w:rFonts w:ascii="Arial" w:hAnsi="Arial" w:cs="Arial"/>
          <w:spacing w:val="-3"/>
          <w:sz w:val="20"/>
          <w:szCs w:val="20"/>
        </w:rPr>
        <w:t xml:space="preserve">- </w:t>
      </w:r>
      <w:r w:rsidRPr="00533FFC">
        <w:rPr>
          <w:rFonts w:ascii="Arial" w:hAnsi="Arial" w:cs="Arial"/>
          <w:sz w:val="20"/>
          <w:szCs w:val="20"/>
        </w:rPr>
        <w:t>A jármű használója nem tarthat igényt az általa megfizetett, de igénybe nem vett parkolási idővel arányos parkolási díjra.</w:t>
      </w:r>
    </w:p>
    <w:p w14:paraId="03DF2EAA" w14:textId="77777777" w:rsidR="000C2B02" w:rsidRPr="00326519" w:rsidRDefault="000C2B02" w:rsidP="00F00C57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</w:p>
    <w:p w14:paraId="240DF179" w14:textId="77777777" w:rsidR="000C2B02" w:rsidRDefault="000C2B02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VI. Pótdíjazás</w:t>
      </w:r>
    </w:p>
    <w:p w14:paraId="45F56DE6" w14:textId="77777777" w:rsidR="000C2B02" w:rsidRPr="00392733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 xml:space="preserve">- A </w:t>
      </w:r>
      <w:r>
        <w:rPr>
          <w:rFonts w:ascii="Arial" w:hAnsi="Arial" w:cs="Arial"/>
          <w:spacing w:val="-3"/>
          <w:sz w:val="20"/>
          <w:szCs w:val="20"/>
        </w:rPr>
        <w:t>Kkt.-ben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meghatározott esetekben a jármű üzembentartója </w:t>
      </w:r>
      <w:r>
        <w:rPr>
          <w:rFonts w:ascii="Arial" w:hAnsi="Arial" w:cs="Arial"/>
          <w:spacing w:val="-3"/>
          <w:sz w:val="20"/>
          <w:szCs w:val="20"/>
        </w:rPr>
        <w:t>a R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endeletben meghatározott mértékű és a jogszabályban előírt időtartamra szóló várakozási díjat és pótdíjat köteles </w:t>
      </w:r>
      <w:r>
        <w:rPr>
          <w:rFonts w:ascii="Arial" w:hAnsi="Arial" w:cs="Arial"/>
          <w:spacing w:val="-3"/>
          <w:sz w:val="20"/>
          <w:szCs w:val="20"/>
        </w:rPr>
        <w:t>a SZOVA</w:t>
      </w:r>
      <w:r w:rsidR="00010741">
        <w:rPr>
          <w:rFonts w:ascii="Arial" w:hAnsi="Arial" w:cs="Arial"/>
          <w:spacing w:val="-3"/>
          <w:sz w:val="20"/>
          <w:szCs w:val="20"/>
        </w:rPr>
        <w:t xml:space="preserve"> Nonprofit </w:t>
      </w:r>
      <w:r>
        <w:rPr>
          <w:rFonts w:ascii="Arial" w:hAnsi="Arial" w:cs="Arial"/>
          <w:spacing w:val="-3"/>
          <w:sz w:val="20"/>
          <w:szCs w:val="20"/>
        </w:rPr>
        <w:t>Zrt.-</w:t>
      </w:r>
      <w:proofErr w:type="spellStart"/>
      <w:r>
        <w:rPr>
          <w:rFonts w:ascii="Arial" w:hAnsi="Arial" w:cs="Arial"/>
          <w:spacing w:val="-3"/>
          <w:sz w:val="20"/>
          <w:szCs w:val="20"/>
        </w:rPr>
        <w:t>nek</w:t>
      </w:r>
      <w:proofErr w:type="spellEnd"/>
      <w:r w:rsidRPr="00392733">
        <w:rPr>
          <w:rFonts w:ascii="Arial" w:hAnsi="Arial" w:cs="Arial"/>
          <w:spacing w:val="-3"/>
          <w:sz w:val="20"/>
          <w:szCs w:val="20"/>
        </w:rPr>
        <w:t xml:space="preserve"> megfizetni.</w:t>
      </w:r>
    </w:p>
    <w:p w14:paraId="7385DA35" w14:textId="77777777" w:rsidR="000C2B02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- A pótdíj megfizetésére vonatkozó fizetési felszólításon fel kell tüntetni az ellenőrzés időpontját, a várakozási helyet, a jármű rendszámát – rendszám hiányában a jármű azonosítására alkalmas adatot -, valamint a felszólítás okát és a várakozási díj, illetve a pótdíj megfizetésére vonatkozó információkat.</w:t>
      </w:r>
    </w:p>
    <w:p w14:paraId="7111124C" w14:textId="30AA5DAC" w:rsidR="00E237DB" w:rsidRPr="00392733" w:rsidRDefault="00E237DB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E237DB">
        <w:rPr>
          <w:rFonts w:ascii="Arial" w:hAnsi="Arial" w:cs="Arial"/>
          <w:spacing w:val="-3"/>
          <w:sz w:val="20"/>
          <w:szCs w:val="20"/>
        </w:rPr>
        <w:t xml:space="preserve">- A várakozási díjat és a pótdíjat </w:t>
      </w:r>
      <w:r w:rsidR="00ED7BEF">
        <w:rPr>
          <w:rFonts w:ascii="Arial" w:hAnsi="Arial" w:cs="Arial"/>
          <w:spacing w:val="-3"/>
          <w:sz w:val="20"/>
          <w:szCs w:val="20"/>
        </w:rPr>
        <w:t>készpénzátutalási megbízáson</w:t>
      </w:r>
      <w:r w:rsidRPr="00E237DB">
        <w:rPr>
          <w:rFonts w:ascii="Arial" w:hAnsi="Arial" w:cs="Arial"/>
          <w:spacing w:val="-3"/>
          <w:sz w:val="20"/>
          <w:szCs w:val="20"/>
        </w:rPr>
        <w:t>, a SZOVA Nonprofit Zrt. ügyfélszolgálati irodájában vagy a SZOVA Nonprofit Zrt. bankszámlájára történő átutalással lehet megfizetni.</w:t>
      </w:r>
    </w:p>
    <w:p w14:paraId="5BCACB97" w14:textId="01F1170D" w:rsidR="000C2B02" w:rsidRPr="00392733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533FFC">
        <w:rPr>
          <w:rFonts w:ascii="Arial" w:hAnsi="Arial" w:cs="Arial"/>
          <w:spacing w:val="-3"/>
          <w:sz w:val="20"/>
          <w:szCs w:val="20"/>
        </w:rPr>
        <w:t>-</w:t>
      </w:r>
      <w:r w:rsidRPr="00533FFC">
        <w:rPr>
          <w:rFonts w:ascii="Arial" w:hAnsi="Arial" w:cs="Arial"/>
          <w:sz w:val="20"/>
          <w:szCs w:val="20"/>
        </w:rPr>
        <w:t xml:space="preserve"> Amennyiben a pótdíj a II. fizetési felszólítás átvételétől számított 15 napon belül nem kerül rendezésre, úgy a </w:t>
      </w:r>
      <w:r w:rsidR="006E1653">
        <w:rPr>
          <w:rFonts w:ascii="Arial" w:hAnsi="Arial" w:cs="Arial"/>
          <w:sz w:val="20"/>
          <w:szCs w:val="20"/>
        </w:rPr>
        <w:t>SZOVA Nonprofit Zrt.</w:t>
      </w:r>
      <w:r w:rsidRPr="00533FFC">
        <w:rPr>
          <w:rFonts w:ascii="Arial" w:hAnsi="Arial" w:cs="Arial"/>
          <w:sz w:val="20"/>
          <w:szCs w:val="20"/>
        </w:rPr>
        <w:t xml:space="preserve"> annak behajtása iránt köteles intézkedn</w:t>
      </w:r>
      <w:r>
        <w:rPr>
          <w:rFonts w:ascii="Arial" w:hAnsi="Arial" w:cs="Arial"/>
          <w:sz w:val="20"/>
          <w:szCs w:val="20"/>
        </w:rPr>
        <w:t>i.</w:t>
      </w:r>
    </w:p>
    <w:p w14:paraId="0DF14A1B" w14:textId="77777777" w:rsidR="000C2B02" w:rsidRPr="00392733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 xml:space="preserve">- A pótdíj fizetésére kötelezett a pótdíj összegen túl köteles megfizetni </w:t>
      </w:r>
      <w:r>
        <w:rPr>
          <w:rFonts w:ascii="Arial" w:hAnsi="Arial" w:cs="Arial"/>
          <w:spacing w:val="-3"/>
          <w:sz w:val="20"/>
          <w:szCs w:val="20"/>
        </w:rPr>
        <w:t xml:space="preserve">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 xml:space="preserve">Zrt.-nél </w:t>
      </w:r>
      <w:r w:rsidRPr="00392733">
        <w:rPr>
          <w:rFonts w:ascii="Arial" w:hAnsi="Arial" w:cs="Arial"/>
          <w:spacing w:val="-3"/>
          <w:sz w:val="20"/>
          <w:szCs w:val="20"/>
        </w:rPr>
        <w:t>az azonosítása során felmerülő adatszolgáltatási díj</w:t>
      </w:r>
      <w:r>
        <w:rPr>
          <w:rFonts w:ascii="Arial" w:hAnsi="Arial" w:cs="Arial"/>
          <w:spacing w:val="-3"/>
          <w:sz w:val="20"/>
          <w:szCs w:val="20"/>
        </w:rPr>
        <w:t>at,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a fizetési felszólít</w:t>
      </w:r>
      <w:r>
        <w:rPr>
          <w:rFonts w:ascii="Arial" w:hAnsi="Arial" w:cs="Arial"/>
          <w:spacing w:val="-3"/>
          <w:sz w:val="20"/>
          <w:szCs w:val="20"/>
        </w:rPr>
        <w:t>ás postaköltségének összegét, illetve az ügy folyamán felmerült bármely adatszolgáltatási díjat.</w:t>
      </w:r>
    </w:p>
    <w:p w14:paraId="7CB4B703" w14:textId="77777777" w:rsidR="000C2B02" w:rsidRDefault="000C2B02" w:rsidP="000040FC">
      <w:pPr>
        <w:tabs>
          <w:tab w:val="left" w:pos="567"/>
        </w:tabs>
        <w:suppressAutoHyphens/>
        <w:ind w:left="705" w:hanging="705"/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</w:p>
    <w:p w14:paraId="3BDDD9B0" w14:textId="77777777" w:rsidR="000C2B02" w:rsidRDefault="000C2B02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VII. Ügyfél panaszok bejelentésének részletes szabályai</w:t>
      </w:r>
    </w:p>
    <w:p w14:paraId="48F5087B" w14:textId="77777777" w:rsidR="000C2B02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﻿</w:t>
      </w:r>
    </w:p>
    <w:p w14:paraId="7B5344D3" w14:textId="77777777" w:rsidR="000C2B02" w:rsidRPr="0058565C" w:rsidRDefault="000C2B02" w:rsidP="006A6C6A">
      <w:pPr>
        <w:ind w:left="705"/>
        <w:jc w:val="both"/>
        <w:rPr>
          <w:rFonts w:ascii="Arial" w:hAnsi="Arial" w:cs="Arial"/>
          <w:b/>
          <w:bCs/>
          <w:spacing w:val="-3"/>
        </w:rPr>
      </w:pPr>
      <w:r w:rsidRPr="0058565C">
        <w:rPr>
          <w:rFonts w:ascii="Arial" w:hAnsi="Arial" w:cs="Arial"/>
          <w:b/>
          <w:bCs/>
          <w:spacing w:val="-3"/>
        </w:rPr>
        <w:t>VII.1 Ügyfél panaszok bejelentése</w:t>
      </w:r>
    </w:p>
    <w:p w14:paraId="4484534E" w14:textId="77777777" w:rsidR="000C2B02" w:rsidRPr="00326519" w:rsidRDefault="000C2B02" w:rsidP="006A6C6A">
      <w:pPr>
        <w:numPr>
          <w:ins w:id="3" w:author="Unknown" w:date="2013-09-27T12:07:00Z"/>
        </w:num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</w:t>
      </w:r>
      <w:r w:rsidRPr="00326519">
        <w:rPr>
          <w:rFonts w:ascii="Arial" w:hAnsi="Arial" w:cs="Arial"/>
          <w:spacing w:val="-3"/>
          <w:sz w:val="20"/>
          <w:szCs w:val="20"/>
        </w:rPr>
        <w:t>t. az általa nyújtott szolgáltatásokat igénybe</w:t>
      </w:r>
      <w:r w:rsidR="00BA1021">
        <w:rPr>
          <w:rFonts w:ascii="Arial" w:hAnsi="Arial" w:cs="Arial"/>
          <w:spacing w:val="-3"/>
          <w:sz w:val="20"/>
          <w:szCs w:val="20"/>
        </w:rPr>
        <w:t xml:space="preserve"> </w:t>
      </w:r>
      <w:r w:rsidRPr="00326519">
        <w:rPr>
          <w:rFonts w:ascii="Arial" w:hAnsi="Arial" w:cs="Arial"/>
          <w:spacing w:val="-3"/>
          <w:sz w:val="20"/>
          <w:szCs w:val="20"/>
        </w:rPr>
        <w:t>vevő ügyfeleitől érkező, a szolgáltatásokkal kapcsolatos észrevételeket egyszerű, átlátható, megkülönböztetéstől mentes</w:t>
      </w:r>
    </w:p>
    <w:p w14:paraId="237CAC88" w14:textId="77777777" w:rsidR="000C2B02" w:rsidRPr="00326519" w:rsidRDefault="000C2B02" w:rsidP="006A6C6A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  <w:r w:rsidRPr="00326519">
        <w:rPr>
          <w:rFonts w:ascii="Arial" w:hAnsi="Arial" w:cs="Arial"/>
          <w:spacing w:val="-3"/>
          <w:sz w:val="20"/>
          <w:szCs w:val="20"/>
        </w:rPr>
        <w:t xml:space="preserve">módon kezeli. 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 w:rsidRPr="00326519">
        <w:rPr>
          <w:rFonts w:ascii="Arial" w:hAnsi="Arial" w:cs="Arial"/>
          <w:spacing w:val="-3"/>
          <w:sz w:val="20"/>
          <w:szCs w:val="20"/>
        </w:rPr>
        <w:t>Z</w:t>
      </w:r>
      <w:r>
        <w:rPr>
          <w:rFonts w:ascii="Arial" w:hAnsi="Arial" w:cs="Arial"/>
          <w:spacing w:val="-3"/>
          <w:sz w:val="20"/>
          <w:szCs w:val="20"/>
        </w:rPr>
        <w:t>r</w:t>
      </w:r>
      <w:r w:rsidRPr="00326519">
        <w:rPr>
          <w:rFonts w:ascii="Arial" w:hAnsi="Arial" w:cs="Arial"/>
          <w:spacing w:val="-3"/>
          <w:sz w:val="20"/>
          <w:szCs w:val="20"/>
        </w:rPr>
        <w:t>t. az eljárás során az ügyfelek adatait a mindenkor hatályos adatvédelmi jogszabályi rendelkezések alapján kezeli.</w:t>
      </w:r>
    </w:p>
    <w:p w14:paraId="00F3A50B" w14:textId="77777777" w:rsidR="000C2B02" w:rsidRDefault="000C2B02" w:rsidP="00392733">
      <w:pPr>
        <w:ind w:firstLine="708"/>
        <w:jc w:val="both"/>
        <w:rPr>
          <w:rFonts w:ascii="Arial" w:hAnsi="Arial" w:cs="Arial"/>
          <w:spacing w:val="-3"/>
          <w:sz w:val="20"/>
          <w:szCs w:val="20"/>
        </w:rPr>
      </w:pPr>
    </w:p>
    <w:p w14:paraId="1E0F3CFD" w14:textId="77777777" w:rsidR="000C2B02" w:rsidRPr="00392733" w:rsidRDefault="000C2B02" w:rsidP="00354325">
      <w:pPr>
        <w:ind w:firstLine="708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lastRenderedPageBreak/>
        <w:t>﻿Az ügyfelektől származó észrevételek (panasz, javaslat, dicséret, információkérés) az alább</w:t>
      </w:r>
    </w:p>
    <w:p w14:paraId="49A36CE9" w14:textId="77777777" w:rsidR="000C2B02" w:rsidRDefault="000C2B02" w:rsidP="00354325">
      <w:pPr>
        <w:ind w:firstLine="708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felsorolt helyeken tehetők:</w:t>
      </w:r>
    </w:p>
    <w:p w14:paraId="1D95F210" w14:textId="77777777" w:rsidR="000C2B02" w:rsidRDefault="000C2B02" w:rsidP="00354325">
      <w:pPr>
        <w:ind w:firstLine="708"/>
        <w:rPr>
          <w:rFonts w:ascii="Arial" w:hAnsi="Arial" w:cs="Arial"/>
          <w:spacing w:val="-3"/>
          <w:sz w:val="20"/>
          <w:szCs w:val="20"/>
        </w:rPr>
      </w:pPr>
    </w:p>
    <w:p w14:paraId="1C740FA7" w14:textId="736E1198" w:rsidR="000C2B02" w:rsidRPr="002E2D02" w:rsidRDefault="000C2B02" w:rsidP="002E2D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20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2E2D02">
        <w:rPr>
          <w:rFonts w:ascii="Arial" w:hAnsi="Arial" w:cs="Arial"/>
          <w:b/>
          <w:bCs/>
          <w:spacing w:val="-3"/>
          <w:sz w:val="20"/>
          <w:szCs w:val="20"/>
        </w:rPr>
        <w:t>Az automata meghibásodásával kapcsolatos hibabejelentés az ügyfélszolgálati iroda nyitvatartási idejében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(</w:t>
      </w:r>
      <w:proofErr w:type="spellStart"/>
      <w:proofErr w:type="gramStart"/>
      <w:r>
        <w:rPr>
          <w:rFonts w:ascii="Arial" w:hAnsi="Arial" w:cs="Arial"/>
          <w:b/>
          <w:bCs/>
          <w:spacing w:val="-3"/>
          <w:sz w:val="20"/>
          <w:szCs w:val="20"/>
        </w:rPr>
        <w:t>H,K</w:t>
      </w:r>
      <w:proofErr w:type="gramEnd"/>
      <w:r>
        <w:rPr>
          <w:rFonts w:ascii="Arial" w:hAnsi="Arial" w:cs="Arial"/>
          <w:b/>
          <w:bCs/>
          <w:spacing w:val="-3"/>
          <w:sz w:val="20"/>
          <w:szCs w:val="20"/>
        </w:rPr>
        <w:t>,Cs</w:t>
      </w:r>
      <w:proofErr w:type="spellEnd"/>
      <w:r>
        <w:rPr>
          <w:rFonts w:ascii="Arial" w:hAnsi="Arial" w:cs="Arial"/>
          <w:b/>
          <w:bCs/>
          <w:spacing w:val="-3"/>
          <w:sz w:val="20"/>
          <w:szCs w:val="20"/>
        </w:rPr>
        <w:t>, 9-16-ig</w:t>
      </w:r>
      <w:r w:rsidR="00566C38">
        <w:rPr>
          <w:rFonts w:ascii="Arial" w:hAnsi="Arial" w:cs="Arial"/>
          <w:b/>
          <w:bCs/>
          <w:spacing w:val="-3"/>
          <w:sz w:val="20"/>
          <w:szCs w:val="20"/>
        </w:rPr>
        <w:t>, Péntek 9-14-ig,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és Szerda </w:t>
      </w:r>
      <w:r w:rsidR="001C282C">
        <w:rPr>
          <w:rFonts w:ascii="Arial" w:hAnsi="Arial" w:cs="Arial"/>
          <w:b/>
          <w:bCs/>
          <w:spacing w:val="-3"/>
          <w:sz w:val="20"/>
          <w:szCs w:val="20"/>
        </w:rPr>
        <w:t>9-18</w:t>
      </w:r>
      <w:r>
        <w:rPr>
          <w:rFonts w:ascii="Arial" w:hAnsi="Arial" w:cs="Arial"/>
          <w:b/>
          <w:bCs/>
          <w:spacing w:val="-3"/>
          <w:sz w:val="20"/>
          <w:szCs w:val="20"/>
        </w:rPr>
        <w:t>ig)</w:t>
      </w:r>
      <w:r w:rsidRPr="002E2D02">
        <w:rPr>
          <w:rFonts w:ascii="Arial" w:hAnsi="Arial" w:cs="Arial"/>
          <w:b/>
          <w:bCs/>
          <w:spacing w:val="-3"/>
          <w:sz w:val="20"/>
          <w:szCs w:val="20"/>
        </w:rPr>
        <w:t xml:space="preserve"> a +94 339-889-es számon, nyitvatartási időn kívül a +94 501-</w:t>
      </w:r>
      <w:r>
        <w:rPr>
          <w:rFonts w:ascii="Arial" w:hAnsi="Arial" w:cs="Arial"/>
          <w:b/>
          <w:bCs/>
          <w:spacing w:val="-3"/>
          <w:sz w:val="20"/>
          <w:szCs w:val="20"/>
        </w:rPr>
        <w:t>966-os számon tehető!</w:t>
      </w:r>
    </w:p>
    <w:p w14:paraId="2B894A38" w14:textId="77777777" w:rsidR="000C2B02" w:rsidRDefault="000C2B02" w:rsidP="00A90FBC">
      <w:pPr>
        <w:ind w:left="708" w:firstLine="372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14:paraId="4CF103EF" w14:textId="77777777" w:rsidR="000C2B02" w:rsidRPr="0074229A" w:rsidRDefault="000C2B02" w:rsidP="00A90FBC">
      <w:pPr>
        <w:ind w:left="708" w:firstLine="372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Személyesen:</w:t>
      </w:r>
    </w:p>
    <w:p w14:paraId="5530CD80" w14:textId="77777777" w:rsidR="000C2B02" w:rsidRDefault="000C2B02" w:rsidP="0074229A">
      <w:pPr>
        <w:ind w:left="708" w:firstLine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- 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Zrt. Ü</w:t>
      </w:r>
      <w:r w:rsidRPr="00326519">
        <w:rPr>
          <w:rFonts w:ascii="Arial" w:hAnsi="Arial" w:cs="Arial"/>
          <w:spacing w:val="-3"/>
          <w:sz w:val="20"/>
          <w:szCs w:val="20"/>
        </w:rPr>
        <w:t>g</w:t>
      </w:r>
      <w:r w:rsidRPr="00392733">
        <w:rPr>
          <w:rFonts w:ascii="Arial" w:hAnsi="Arial" w:cs="Arial"/>
          <w:spacing w:val="-3"/>
          <w:sz w:val="20"/>
          <w:szCs w:val="20"/>
        </w:rPr>
        <w:t>yfélszolgálatán (</w:t>
      </w:r>
      <w:r>
        <w:rPr>
          <w:rFonts w:ascii="Arial" w:hAnsi="Arial" w:cs="Arial"/>
          <w:spacing w:val="-3"/>
          <w:sz w:val="20"/>
          <w:szCs w:val="20"/>
        </w:rPr>
        <w:t>Szombathely, Kőszegi u. 11- 17.</w:t>
      </w:r>
      <w:r w:rsidRPr="00392733">
        <w:rPr>
          <w:rFonts w:ascii="Arial" w:hAnsi="Arial" w:cs="Arial"/>
          <w:spacing w:val="-3"/>
          <w:sz w:val="20"/>
          <w:szCs w:val="20"/>
        </w:rPr>
        <w:t>)</w:t>
      </w:r>
    </w:p>
    <w:p w14:paraId="4C4893FF" w14:textId="67FE68EE" w:rsidR="000C2B02" w:rsidRPr="00326519" w:rsidRDefault="000C2B02" w:rsidP="006E3A87">
      <w:pPr>
        <w:ind w:left="1416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</w:t>
      </w:r>
      <w:r w:rsidRPr="00956729">
        <w:rPr>
          <w:rFonts w:ascii="Arial" w:hAnsi="Arial" w:cs="Arial"/>
          <w:spacing w:val="-3"/>
          <w:sz w:val="20"/>
          <w:szCs w:val="20"/>
        </w:rPr>
        <w:t>Nyitva tartás: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proofErr w:type="gramStart"/>
      <w:r w:rsidRPr="00326519">
        <w:rPr>
          <w:rFonts w:ascii="Arial" w:hAnsi="Arial" w:cs="Arial"/>
          <w:spacing w:val="-3"/>
          <w:sz w:val="20"/>
          <w:szCs w:val="20"/>
        </w:rPr>
        <w:t>H,K</w:t>
      </w:r>
      <w:proofErr w:type="gramEnd"/>
      <w:r w:rsidRPr="00326519">
        <w:rPr>
          <w:rFonts w:ascii="Arial" w:hAnsi="Arial" w:cs="Arial"/>
          <w:spacing w:val="-3"/>
          <w:sz w:val="20"/>
          <w:szCs w:val="20"/>
        </w:rPr>
        <w:t>,Cs</w:t>
      </w:r>
      <w:proofErr w:type="spellEnd"/>
      <w:r w:rsidRPr="00326519">
        <w:rPr>
          <w:rFonts w:ascii="Arial" w:hAnsi="Arial" w:cs="Arial"/>
          <w:spacing w:val="-3"/>
          <w:sz w:val="20"/>
          <w:szCs w:val="20"/>
        </w:rPr>
        <w:t xml:space="preserve">, 9-16, </w:t>
      </w:r>
      <w:r w:rsidR="00566C38">
        <w:rPr>
          <w:rFonts w:ascii="Arial" w:hAnsi="Arial" w:cs="Arial"/>
          <w:spacing w:val="-3"/>
          <w:sz w:val="20"/>
          <w:szCs w:val="20"/>
        </w:rPr>
        <w:t xml:space="preserve">Péntek 9-14-ig </w:t>
      </w:r>
      <w:r w:rsidRPr="00326519">
        <w:rPr>
          <w:rFonts w:ascii="Arial" w:hAnsi="Arial" w:cs="Arial"/>
          <w:spacing w:val="-3"/>
          <w:sz w:val="20"/>
          <w:szCs w:val="20"/>
        </w:rPr>
        <w:t>és Szerda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1C282C">
        <w:rPr>
          <w:rFonts w:ascii="Arial" w:hAnsi="Arial" w:cs="Arial"/>
          <w:spacing w:val="-3"/>
          <w:sz w:val="20"/>
          <w:szCs w:val="20"/>
        </w:rPr>
        <w:t>9-18-</w:t>
      </w:r>
      <w:r w:rsidRPr="00326519">
        <w:rPr>
          <w:rFonts w:ascii="Arial" w:hAnsi="Arial" w:cs="Arial"/>
          <w:spacing w:val="-3"/>
          <w:sz w:val="20"/>
          <w:szCs w:val="20"/>
        </w:rPr>
        <w:t>ig</w:t>
      </w:r>
    </w:p>
    <w:p w14:paraId="17627814" w14:textId="77777777" w:rsidR="000C2B02" w:rsidRPr="0074229A" w:rsidRDefault="000C2B02" w:rsidP="00A90FBC">
      <w:pPr>
        <w:ind w:left="708" w:firstLine="372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Telefonon:</w:t>
      </w:r>
    </w:p>
    <w:p w14:paraId="37A553F5" w14:textId="77777777" w:rsidR="000C2B02" w:rsidRPr="00392733" w:rsidRDefault="000C2B02" w:rsidP="0074229A">
      <w:pPr>
        <w:ind w:left="1416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- 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 xml:space="preserve">Zrt. Parkolási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csoportjának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telefonszámán keresztül (+36 </w:t>
      </w:r>
      <w:r>
        <w:rPr>
          <w:rFonts w:ascii="Arial" w:hAnsi="Arial" w:cs="Arial"/>
          <w:spacing w:val="-3"/>
          <w:sz w:val="20"/>
          <w:szCs w:val="20"/>
        </w:rPr>
        <w:t>94 501-966</w:t>
      </w:r>
      <w:r w:rsidRPr="00392733">
        <w:rPr>
          <w:rFonts w:ascii="Arial" w:hAnsi="Arial" w:cs="Arial"/>
          <w:spacing w:val="-3"/>
          <w:sz w:val="20"/>
          <w:szCs w:val="20"/>
        </w:rPr>
        <w:t>),</w:t>
      </w:r>
      <w:r>
        <w:rPr>
          <w:rFonts w:ascii="Arial" w:hAnsi="Arial" w:cs="Arial"/>
          <w:spacing w:val="-3"/>
          <w:sz w:val="20"/>
          <w:szCs w:val="20"/>
        </w:rPr>
        <w:t xml:space="preserve"> vagy</w:t>
      </w:r>
    </w:p>
    <w:p w14:paraId="5C92BCC9" w14:textId="77777777" w:rsidR="000C2B02" w:rsidRDefault="000C2B02" w:rsidP="0074229A">
      <w:pPr>
        <w:ind w:left="708" w:firstLine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- Az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Ügyfélszolgálat telefonszám</w:t>
      </w:r>
      <w:r>
        <w:rPr>
          <w:rFonts w:ascii="Arial" w:hAnsi="Arial" w:cs="Arial"/>
          <w:spacing w:val="-3"/>
          <w:sz w:val="20"/>
          <w:szCs w:val="20"/>
        </w:rPr>
        <w:t xml:space="preserve">án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(+36 </w:t>
      </w:r>
      <w:r>
        <w:rPr>
          <w:rFonts w:ascii="Arial" w:hAnsi="Arial" w:cs="Arial"/>
          <w:spacing w:val="-3"/>
          <w:sz w:val="20"/>
          <w:szCs w:val="20"/>
        </w:rPr>
        <w:t>94 339-889</w:t>
      </w:r>
      <w:r w:rsidRPr="00392733">
        <w:rPr>
          <w:rFonts w:ascii="Arial" w:hAnsi="Arial" w:cs="Arial"/>
          <w:spacing w:val="-3"/>
          <w:sz w:val="20"/>
          <w:szCs w:val="20"/>
        </w:rPr>
        <w:t>)</w:t>
      </w:r>
    </w:p>
    <w:p w14:paraId="0461629C" w14:textId="77777777" w:rsidR="00B56D2C" w:rsidRPr="001F044F" w:rsidRDefault="00B56D2C" w:rsidP="0074229A">
      <w:pPr>
        <w:ind w:left="708" w:firstLine="708"/>
        <w:jc w:val="both"/>
        <w:rPr>
          <w:rFonts w:ascii="Arial" w:hAnsi="Arial" w:cs="Arial"/>
          <w:color w:val="FF0000"/>
          <w:spacing w:val="-3"/>
          <w:sz w:val="20"/>
          <w:szCs w:val="20"/>
          <w:u w:val="single"/>
        </w:rPr>
      </w:pPr>
    </w:p>
    <w:p w14:paraId="2710AA41" w14:textId="77777777" w:rsidR="000C2B02" w:rsidRPr="00354325" w:rsidRDefault="000C2B02" w:rsidP="00553986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 w:rsidRPr="00354325">
        <w:rPr>
          <w:rFonts w:ascii="Arial" w:hAnsi="Arial" w:cs="Arial"/>
          <w:spacing w:val="-3"/>
          <w:sz w:val="20"/>
          <w:szCs w:val="20"/>
        </w:rPr>
        <w:t xml:space="preserve">A telefon útján történő bejelentéseket </w:t>
      </w:r>
      <w:r>
        <w:rPr>
          <w:rFonts w:ascii="Arial" w:hAnsi="Arial" w:cs="Arial"/>
          <w:spacing w:val="-3"/>
          <w:sz w:val="20"/>
          <w:szCs w:val="20"/>
        </w:rPr>
        <w:t>a SZOVA</w:t>
      </w:r>
      <w:r w:rsidR="00010741">
        <w:rPr>
          <w:rFonts w:ascii="Arial" w:hAnsi="Arial" w:cs="Arial"/>
          <w:spacing w:val="-3"/>
          <w:sz w:val="20"/>
          <w:szCs w:val="20"/>
        </w:rPr>
        <w:t xml:space="preserve"> Nonprofit </w:t>
      </w:r>
      <w:r>
        <w:rPr>
          <w:rFonts w:ascii="Arial" w:hAnsi="Arial" w:cs="Arial"/>
          <w:spacing w:val="-3"/>
          <w:sz w:val="20"/>
          <w:szCs w:val="20"/>
        </w:rPr>
        <w:t>Zr</w:t>
      </w:r>
      <w:r w:rsidRPr="00354325">
        <w:rPr>
          <w:rFonts w:ascii="Arial" w:hAnsi="Arial" w:cs="Arial"/>
          <w:spacing w:val="-3"/>
          <w:sz w:val="20"/>
          <w:szCs w:val="20"/>
        </w:rPr>
        <w:t>t. a vonatkozó jogszabályi rendelkezések alapján rögzíti.</w:t>
      </w:r>
    </w:p>
    <w:p w14:paraId="45604034" w14:textId="77777777" w:rsidR="000C2B02" w:rsidRPr="0074229A" w:rsidRDefault="000C2B02" w:rsidP="00A90FBC">
      <w:pPr>
        <w:ind w:left="708" w:firstLine="372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Írásban:</w:t>
      </w:r>
    </w:p>
    <w:p w14:paraId="188BD466" w14:textId="260C5E49" w:rsidR="000C2B02" w:rsidRPr="00392733" w:rsidRDefault="000C2B02" w:rsidP="0074229A">
      <w:pPr>
        <w:ind w:left="708" w:firstLine="708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-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levélben: </w:t>
      </w:r>
      <w:r>
        <w:rPr>
          <w:rFonts w:ascii="Arial" w:hAnsi="Arial" w:cs="Arial"/>
          <w:spacing w:val="-3"/>
          <w:sz w:val="20"/>
          <w:szCs w:val="20"/>
        </w:rPr>
        <w:t xml:space="preserve">9700 Szombathely, </w:t>
      </w:r>
      <w:r w:rsidR="001C282C">
        <w:rPr>
          <w:rFonts w:ascii="Arial" w:hAnsi="Arial" w:cs="Arial"/>
          <w:spacing w:val="-3"/>
          <w:sz w:val="20"/>
          <w:szCs w:val="20"/>
        </w:rPr>
        <w:t>Boglárka u. 2.</w:t>
      </w:r>
    </w:p>
    <w:p w14:paraId="4A180688" w14:textId="77777777" w:rsidR="000C2B02" w:rsidRPr="00392733" w:rsidRDefault="000C2B02" w:rsidP="0074229A">
      <w:pPr>
        <w:ind w:left="708" w:firstLine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-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elektronikus úton (e-mail): </w:t>
      </w:r>
      <w:r>
        <w:rPr>
          <w:rFonts w:ascii="Arial" w:hAnsi="Arial" w:cs="Arial"/>
          <w:spacing w:val="-3"/>
          <w:sz w:val="20"/>
          <w:szCs w:val="20"/>
        </w:rPr>
        <w:t>titkarsag@szova.hu</w:t>
      </w:r>
    </w:p>
    <w:p w14:paraId="16BF7F0D" w14:textId="77777777" w:rsidR="000C2B02" w:rsidRDefault="000C2B02" w:rsidP="002C660D">
      <w:pPr>
        <w:ind w:left="708"/>
        <w:jc w:val="both"/>
        <w:rPr>
          <w:rFonts w:ascii="Arial" w:hAnsi="Arial" w:cs="Arial"/>
          <w:b/>
          <w:bCs/>
          <w:spacing w:val="-3"/>
        </w:rPr>
      </w:pPr>
      <w:r w:rsidRPr="002C660D">
        <w:rPr>
          <w:rFonts w:ascii="Arial" w:hAnsi="Arial" w:cs="Arial"/>
          <w:b/>
          <w:bCs/>
          <w:spacing w:val="-3"/>
        </w:rPr>
        <w:t>VII.2 A chipkártya meghibásodásával, illetve a hibás használattal kapcsolatos tudnivalók</w:t>
      </w:r>
    </w:p>
    <w:p w14:paraId="4B79E1ED" w14:textId="77777777" w:rsidR="000C2B02" w:rsidRDefault="000C2B02" w:rsidP="002C660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 meghibásodott kártyát - amennyiben lehetséges - az ügyfélszolgálati irodában a SZOVA </w:t>
      </w:r>
      <w:r w:rsidR="00010741">
        <w:rPr>
          <w:rFonts w:ascii="Arial" w:hAnsi="Arial" w:cs="Arial"/>
          <w:sz w:val="20"/>
          <w:szCs w:val="20"/>
        </w:rPr>
        <w:t xml:space="preserve">Nonprofit </w:t>
      </w:r>
      <w:r>
        <w:rPr>
          <w:rFonts w:ascii="Arial" w:hAnsi="Arial" w:cs="Arial"/>
          <w:sz w:val="20"/>
          <w:szCs w:val="20"/>
        </w:rPr>
        <w:t>Zrt. díjmentesen javítja, amennyiben a kártya nem javítható a vásárlástól számított 1 éven belül díjmentesen cseréli, kivéve azt az esetet, ha a kártya meghibásodása a kártya rongálásából következett be.</w:t>
      </w:r>
    </w:p>
    <w:p w14:paraId="1DDD1086" w14:textId="77777777" w:rsidR="000C2B02" w:rsidRDefault="000C2B02" w:rsidP="002C660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 meghibásodott kártyán lévő és még felhasználható összeget csak és kizárólag abban az esetben tölti rá a SZOVA </w:t>
      </w:r>
      <w:r w:rsidR="00010741">
        <w:rPr>
          <w:rFonts w:ascii="Arial" w:hAnsi="Arial" w:cs="Arial"/>
          <w:sz w:val="20"/>
          <w:szCs w:val="20"/>
        </w:rPr>
        <w:t xml:space="preserve">Nonprofit </w:t>
      </w:r>
      <w:r>
        <w:rPr>
          <w:rFonts w:ascii="Arial" w:hAnsi="Arial" w:cs="Arial"/>
          <w:sz w:val="20"/>
          <w:szCs w:val="20"/>
        </w:rPr>
        <w:t>Zrt. a javított, illetve a cserélt kártyára, ha annak mértéke minden kétséget kizáróan megállapítható!</w:t>
      </w:r>
    </w:p>
    <w:p w14:paraId="44CFACD6" w14:textId="77777777" w:rsidR="000C2B02" w:rsidRDefault="000C2B02" w:rsidP="002C660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Amennyiben hibás időpont beállítás miatt az ügyfél által kívántnál hosszabb parkolási időre történik a jegyváltás, abban az esetben a jegy kiadásának időpontja, illetve az ügyfélszolgálaton személyesen történt bejelentés időpontja közti különbségnek megfelelően az időarányosan számított parkolási díj a tévesen megváltott parkolójegy összegéből levonásra, míg a fennmaradó összeg a kártyára visszatöltésre kerül. A hibás összeget tartalmazó parkolójegyet az ügyfélszolgálati irodában a jegyzőkönyvhöz csatolni kell.</w:t>
      </w:r>
    </w:p>
    <w:p w14:paraId="6E266482" w14:textId="77777777" w:rsidR="000C2B02" w:rsidRDefault="000C2B02" w:rsidP="002C660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levont </w:t>
      </w:r>
      <w:r w:rsidRPr="002C660D">
        <w:rPr>
          <w:rFonts w:ascii="Arial" w:hAnsi="Arial" w:cs="Arial"/>
          <w:sz w:val="20"/>
          <w:szCs w:val="20"/>
        </w:rPr>
        <w:t>összegről az ügyfél kérésére</w:t>
      </w:r>
      <w:r>
        <w:rPr>
          <w:rFonts w:ascii="Arial" w:hAnsi="Arial" w:cs="Arial"/>
          <w:sz w:val="20"/>
          <w:szCs w:val="20"/>
        </w:rPr>
        <w:t xml:space="preserve"> a SZOVA </w:t>
      </w:r>
      <w:r w:rsidR="00010741">
        <w:rPr>
          <w:rFonts w:ascii="Arial" w:hAnsi="Arial" w:cs="Arial"/>
          <w:sz w:val="20"/>
          <w:szCs w:val="20"/>
        </w:rPr>
        <w:t xml:space="preserve">Nonprofit </w:t>
      </w:r>
      <w:r>
        <w:rPr>
          <w:rFonts w:ascii="Arial" w:hAnsi="Arial" w:cs="Arial"/>
          <w:sz w:val="20"/>
          <w:szCs w:val="20"/>
        </w:rPr>
        <w:t>Zrt. igazolást állít ki.</w:t>
      </w:r>
    </w:p>
    <w:p w14:paraId="51EAB61A" w14:textId="77777777" w:rsidR="000C2B02" w:rsidRPr="002C660D" w:rsidRDefault="000C2B02" w:rsidP="002C660D">
      <w:pPr>
        <w:numPr>
          <w:ins w:id="4" w:author="Unknown" w:date="2013-09-27T12:10:00Z"/>
        </w:numPr>
        <w:ind w:left="708"/>
        <w:jc w:val="both"/>
        <w:rPr>
          <w:rFonts w:ascii="Arial" w:hAnsi="Arial" w:cs="Arial"/>
          <w:b/>
          <w:bCs/>
          <w:spacing w:val="-3"/>
        </w:rPr>
      </w:pPr>
      <w:r w:rsidRPr="002C660D">
        <w:rPr>
          <w:rFonts w:ascii="Arial" w:hAnsi="Arial" w:cs="Arial"/>
          <w:b/>
          <w:bCs/>
          <w:spacing w:val="-3"/>
        </w:rPr>
        <w:tab/>
      </w:r>
    </w:p>
    <w:p w14:paraId="3458EC6C" w14:textId="368E515E" w:rsidR="000C2B02" w:rsidRDefault="000C2B02" w:rsidP="000040FC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 w:rsidRPr="0038472D">
        <w:rPr>
          <w:rFonts w:ascii="Arial" w:hAnsi="Arial" w:cs="Arial"/>
          <w:spacing w:val="-3"/>
          <w:sz w:val="20"/>
          <w:szCs w:val="20"/>
        </w:rPr>
        <w:t xml:space="preserve">A jogszabályban meghatározottól eltérő várakozás miatt keletkezett vitában a </w:t>
      </w:r>
      <w:r w:rsidR="006E1653">
        <w:rPr>
          <w:rFonts w:ascii="Arial" w:hAnsi="Arial" w:cs="Arial"/>
          <w:spacing w:val="-3"/>
          <w:sz w:val="20"/>
          <w:szCs w:val="20"/>
        </w:rPr>
        <w:t>SZOVA Nonprofit Zrt</w:t>
      </w:r>
      <w:r w:rsidR="00B959C7">
        <w:rPr>
          <w:rFonts w:ascii="Arial" w:hAnsi="Arial" w:cs="Arial"/>
          <w:spacing w:val="-3"/>
          <w:sz w:val="20"/>
          <w:szCs w:val="20"/>
        </w:rPr>
        <w:t>-</w:t>
      </w:r>
      <w:r w:rsidRPr="0038472D">
        <w:rPr>
          <w:rFonts w:ascii="Arial" w:hAnsi="Arial" w:cs="Arial"/>
          <w:spacing w:val="-3"/>
          <w:sz w:val="20"/>
          <w:szCs w:val="20"/>
        </w:rPr>
        <w:t>vel folytatott levelezésnek, illetőleg személyes egyeztetésnek a fizetési kötelezettség teljesítésének határidejére nincs halasztó hatálya.</w:t>
      </w:r>
    </w:p>
    <w:p w14:paraId="5272B111" w14:textId="77777777" w:rsidR="000C2B02" w:rsidRDefault="000C2B02" w:rsidP="00351824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A békéltető testület határozata 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 xml:space="preserve">Zrt.-re csak akkor kötelező, ha 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Zrt. a békéltető testületi döntést magára nézve kötelezőnek ismeri el, egyéb esetben a békéltető testületi döntés csak ajánlás lehet.</w:t>
      </w:r>
    </w:p>
    <w:p w14:paraId="14FFBE1B" w14:textId="77777777" w:rsidR="000C2B02" w:rsidRDefault="000C2B02" w:rsidP="00A60374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</w:p>
    <w:p w14:paraId="322CDEFC" w14:textId="77777777" w:rsidR="000C2B02" w:rsidRDefault="000C2B02" w:rsidP="00A60374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  <w:r w:rsidRPr="00A60374">
        <w:rPr>
          <w:rFonts w:ascii="Arial" w:hAnsi="Arial" w:cs="Arial"/>
          <w:spacing w:val="-3"/>
          <w:sz w:val="20"/>
          <w:szCs w:val="20"/>
        </w:rPr>
        <w:t xml:space="preserve">Jelen </w:t>
      </w:r>
      <w:r>
        <w:rPr>
          <w:rFonts w:ascii="Arial" w:hAnsi="Arial" w:cs="Arial"/>
          <w:spacing w:val="-3"/>
          <w:sz w:val="20"/>
          <w:szCs w:val="20"/>
        </w:rPr>
        <w:t xml:space="preserve">Általános Szerződési Feltételekben </w:t>
      </w:r>
      <w:r w:rsidRPr="00A60374">
        <w:rPr>
          <w:rFonts w:ascii="Arial" w:hAnsi="Arial" w:cs="Arial"/>
          <w:spacing w:val="-3"/>
          <w:sz w:val="20"/>
          <w:szCs w:val="20"/>
        </w:rPr>
        <w:t>nem szabályozott kérdésekben a</w:t>
      </w:r>
      <w:r>
        <w:rPr>
          <w:rFonts w:ascii="Arial" w:hAnsi="Arial" w:cs="Arial"/>
          <w:spacing w:val="-3"/>
          <w:sz w:val="20"/>
          <w:szCs w:val="20"/>
        </w:rPr>
        <w:t xml:space="preserve"> Rendelet, valamint a </w:t>
      </w:r>
      <w:proofErr w:type="gramStart"/>
      <w:r>
        <w:rPr>
          <w:rFonts w:ascii="Arial" w:hAnsi="Arial" w:cs="Arial"/>
          <w:spacing w:val="-3"/>
          <w:sz w:val="20"/>
          <w:szCs w:val="20"/>
        </w:rPr>
        <w:t>Kkt.</w:t>
      </w:r>
      <w:proofErr w:type="gramEnd"/>
      <w:r>
        <w:rPr>
          <w:rFonts w:ascii="Arial" w:hAnsi="Arial" w:cs="Arial"/>
          <w:spacing w:val="-3"/>
          <w:sz w:val="20"/>
          <w:szCs w:val="20"/>
        </w:rPr>
        <w:t xml:space="preserve"> r</w:t>
      </w:r>
      <w:r w:rsidRPr="00A60374">
        <w:rPr>
          <w:rFonts w:ascii="Arial" w:hAnsi="Arial" w:cs="Arial"/>
          <w:spacing w:val="-3"/>
          <w:sz w:val="20"/>
          <w:szCs w:val="20"/>
        </w:rPr>
        <w:t>endelkezései az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A60374">
        <w:rPr>
          <w:rFonts w:ascii="Arial" w:hAnsi="Arial" w:cs="Arial"/>
          <w:spacing w:val="-3"/>
          <w:sz w:val="20"/>
          <w:szCs w:val="20"/>
        </w:rPr>
        <w:t xml:space="preserve">irányadók. </w:t>
      </w:r>
    </w:p>
    <w:p w14:paraId="7E7346D4" w14:textId="77777777" w:rsidR="000C2B02" w:rsidRPr="00A60374" w:rsidRDefault="000C2B02" w:rsidP="00A60374">
      <w:pPr>
        <w:numPr>
          <w:ins w:id="5" w:author="Unknown" w:date="2014-04-15T10:33:00Z"/>
        </w:num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</w:p>
    <w:p w14:paraId="277138B1" w14:textId="18A130C7" w:rsidR="000C2B02" w:rsidRPr="00C94321" w:rsidRDefault="000C2B02" w:rsidP="00301F48">
      <w:pPr>
        <w:ind w:left="709" w:hanging="1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C94321">
        <w:rPr>
          <w:rFonts w:ascii="Arial" w:hAnsi="Arial" w:cs="Arial"/>
          <w:b/>
          <w:bCs/>
          <w:spacing w:val="-3"/>
          <w:sz w:val="20"/>
          <w:szCs w:val="20"/>
        </w:rPr>
        <w:t>Szombathely,</w:t>
      </w:r>
      <w:r w:rsidR="001C282C">
        <w:rPr>
          <w:rFonts w:ascii="Arial" w:hAnsi="Arial" w:cs="Arial"/>
          <w:b/>
          <w:bCs/>
          <w:spacing w:val="-3"/>
          <w:sz w:val="20"/>
          <w:szCs w:val="20"/>
        </w:rPr>
        <w:t xml:space="preserve"> 2022.09.01.</w:t>
      </w:r>
      <w:r w:rsidR="00010741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</w:p>
    <w:p w14:paraId="3D989393" w14:textId="77777777" w:rsidR="000C2B02" w:rsidRDefault="000C2B02" w:rsidP="00301F48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</w:p>
    <w:p w14:paraId="21624DDD" w14:textId="77777777" w:rsidR="000C2B02" w:rsidRDefault="000C2B02" w:rsidP="00301F48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  <w:t xml:space="preserve">   --------------------------------------------</w:t>
      </w:r>
    </w:p>
    <w:p w14:paraId="5351DA7F" w14:textId="6DA32925" w:rsidR="000C2B02" w:rsidRPr="00010741" w:rsidRDefault="000C2B02" w:rsidP="00301F48">
      <w:pPr>
        <w:ind w:left="709" w:hanging="1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 w:rsidR="001C282C">
        <w:rPr>
          <w:rFonts w:ascii="Arial" w:hAnsi="Arial" w:cs="Arial"/>
          <w:spacing w:val="-3"/>
          <w:sz w:val="20"/>
          <w:szCs w:val="20"/>
        </w:rPr>
        <w:t>Kovács Cecília</w:t>
      </w:r>
    </w:p>
    <w:p w14:paraId="0638115B" w14:textId="278FAB64" w:rsidR="000C2B02" w:rsidRDefault="000C2B02" w:rsidP="00351824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  <w:t xml:space="preserve">    </w:t>
      </w:r>
      <w:r>
        <w:rPr>
          <w:rFonts w:ascii="Arial" w:hAnsi="Arial" w:cs="Arial"/>
          <w:spacing w:val="-3"/>
          <w:sz w:val="20"/>
          <w:szCs w:val="20"/>
        </w:rPr>
        <w:tab/>
      </w:r>
      <w:r w:rsidR="0059303E">
        <w:rPr>
          <w:rFonts w:ascii="Arial" w:hAnsi="Arial" w:cs="Arial"/>
          <w:spacing w:val="-3"/>
          <w:sz w:val="20"/>
          <w:szCs w:val="20"/>
        </w:rPr>
        <w:tab/>
      </w:r>
      <w:r w:rsidR="0059303E">
        <w:rPr>
          <w:rFonts w:ascii="Arial" w:hAnsi="Arial" w:cs="Arial"/>
          <w:spacing w:val="-3"/>
          <w:sz w:val="20"/>
          <w:szCs w:val="20"/>
        </w:rPr>
        <w:tab/>
      </w:r>
      <w:r w:rsidR="0059303E"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>vezérigazgató</w:t>
      </w:r>
    </w:p>
    <w:sectPr w:rsidR="000C2B02" w:rsidSect="000040FC">
      <w:pgSz w:w="11906" w:h="16838"/>
      <w:pgMar w:top="360" w:right="1417" w:bottom="36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1709"/>
    <w:multiLevelType w:val="hybridMultilevel"/>
    <w:tmpl w:val="547EBAD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7D6FBF"/>
    <w:multiLevelType w:val="hybridMultilevel"/>
    <w:tmpl w:val="BD0865C8"/>
    <w:lvl w:ilvl="0" w:tplc="F40E657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7A53CA"/>
    <w:multiLevelType w:val="hybridMultilevel"/>
    <w:tmpl w:val="EC866768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2423ED"/>
    <w:multiLevelType w:val="hybridMultilevel"/>
    <w:tmpl w:val="CD3AA6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34930507">
    <w:abstractNumId w:val="1"/>
  </w:num>
  <w:num w:numId="2" w16cid:durableId="768352898">
    <w:abstractNumId w:val="0"/>
  </w:num>
  <w:num w:numId="3" w16cid:durableId="1441878116">
    <w:abstractNumId w:val="2"/>
  </w:num>
  <w:num w:numId="4" w16cid:durableId="1160929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00"/>
    <w:rsid w:val="00000511"/>
    <w:rsid w:val="000040FC"/>
    <w:rsid w:val="00010741"/>
    <w:rsid w:val="00026CAD"/>
    <w:rsid w:val="00027BDC"/>
    <w:rsid w:val="00032F01"/>
    <w:rsid w:val="000402DB"/>
    <w:rsid w:val="0004379B"/>
    <w:rsid w:val="000474B2"/>
    <w:rsid w:val="00054F15"/>
    <w:rsid w:val="00067152"/>
    <w:rsid w:val="00082AE8"/>
    <w:rsid w:val="0009225D"/>
    <w:rsid w:val="0009309D"/>
    <w:rsid w:val="000B203D"/>
    <w:rsid w:val="000C2B02"/>
    <w:rsid w:val="000C361E"/>
    <w:rsid w:val="000D2176"/>
    <w:rsid w:val="000D2AAA"/>
    <w:rsid w:val="0010253B"/>
    <w:rsid w:val="00105106"/>
    <w:rsid w:val="00116C77"/>
    <w:rsid w:val="0012457B"/>
    <w:rsid w:val="00135073"/>
    <w:rsid w:val="00140CBC"/>
    <w:rsid w:val="00140ECD"/>
    <w:rsid w:val="0014494B"/>
    <w:rsid w:val="00164018"/>
    <w:rsid w:val="001C282C"/>
    <w:rsid w:val="001C562A"/>
    <w:rsid w:val="001D7434"/>
    <w:rsid w:val="001E6A8E"/>
    <w:rsid w:val="001F044F"/>
    <w:rsid w:val="0020196B"/>
    <w:rsid w:val="00220595"/>
    <w:rsid w:val="00243F92"/>
    <w:rsid w:val="00253AF6"/>
    <w:rsid w:val="00254B6E"/>
    <w:rsid w:val="00255596"/>
    <w:rsid w:val="00262BC2"/>
    <w:rsid w:val="00283B9D"/>
    <w:rsid w:val="00292B05"/>
    <w:rsid w:val="002A072D"/>
    <w:rsid w:val="002A5877"/>
    <w:rsid w:val="002B08BB"/>
    <w:rsid w:val="002B4862"/>
    <w:rsid w:val="002C660D"/>
    <w:rsid w:val="002D08E1"/>
    <w:rsid w:val="002D0EF5"/>
    <w:rsid w:val="002D4B95"/>
    <w:rsid w:val="002E2D02"/>
    <w:rsid w:val="002E4E63"/>
    <w:rsid w:val="002E62F0"/>
    <w:rsid w:val="002F3215"/>
    <w:rsid w:val="00301F48"/>
    <w:rsid w:val="00305253"/>
    <w:rsid w:val="003234E2"/>
    <w:rsid w:val="00324FA2"/>
    <w:rsid w:val="00326519"/>
    <w:rsid w:val="00335B3A"/>
    <w:rsid w:val="00347982"/>
    <w:rsid w:val="00351824"/>
    <w:rsid w:val="00354325"/>
    <w:rsid w:val="00355CC3"/>
    <w:rsid w:val="003616A9"/>
    <w:rsid w:val="0038472D"/>
    <w:rsid w:val="003857F7"/>
    <w:rsid w:val="00392733"/>
    <w:rsid w:val="003A2CB2"/>
    <w:rsid w:val="003B57EA"/>
    <w:rsid w:val="003B6FD6"/>
    <w:rsid w:val="003D20B2"/>
    <w:rsid w:val="003D7218"/>
    <w:rsid w:val="003E5D9C"/>
    <w:rsid w:val="00402098"/>
    <w:rsid w:val="00412F6B"/>
    <w:rsid w:val="00431B5D"/>
    <w:rsid w:val="00443964"/>
    <w:rsid w:val="004540C7"/>
    <w:rsid w:val="00454C96"/>
    <w:rsid w:val="00456C0A"/>
    <w:rsid w:val="00457F76"/>
    <w:rsid w:val="00473941"/>
    <w:rsid w:val="00477F24"/>
    <w:rsid w:val="004A1284"/>
    <w:rsid w:val="00500A99"/>
    <w:rsid w:val="00520B4A"/>
    <w:rsid w:val="005265A2"/>
    <w:rsid w:val="00530525"/>
    <w:rsid w:val="00533FFC"/>
    <w:rsid w:val="00540422"/>
    <w:rsid w:val="0054356A"/>
    <w:rsid w:val="0055248C"/>
    <w:rsid w:val="00552C56"/>
    <w:rsid w:val="00553986"/>
    <w:rsid w:val="00565299"/>
    <w:rsid w:val="00566C38"/>
    <w:rsid w:val="0058515A"/>
    <w:rsid w:val="0058565C"/>
    <w:rsid w:val="0059303E"/>
    <w:rsid w:val="005A6C20"/>
    <w:rsid w:val="005F29CD"/>
    <w:rsid w:val="005F4378"/>
    <w:rsid w:val="005F6558"/>
    <w:rsid w:val="00600762"/>
    <w:rsid w:val="00613D8E"/>
    <w:rsid w:val="00620E28"/>
    <w:rsid w:val="0064031B"/>
    <w:rsid w:val="006421EB"/>
    <w:rsid w:val="00651174"/>
    <w:rsid w:val="00652C76"/>
    <w:rsid w:val="0067003D"/>
    <w:rsid w:val="00674AA6"/>
    <w:rsid w:val="00680E5B"/>
    <w:rsid w:val="00693926"/>
    <w:rsid w:val="006A6C6A"/>
    <w:rsid w:val="006C4D30"/>
    <w:rsid w:val="006C5C98"/>
    <w:rsid w:val="006D3537"/>
    <w:rsid w:val="006E1653"/>
    <w:rsid w:val="006E3A87"/>
    <w:rsid w:val="006E7932"/>
    <w:rsid w:val="006F6164"/>
    <w:rsid w:val="00702009"/>
    <w:rsid w:val="00705F7A"/>
    <w:rsid w:val="00721CE0"/>
    <w:rsid w:val="007371FF"/>
    <w:rsid w:val="0074229A"/>
    <w:rsid w:val="00746C64"/>
    <w:rsid w:val="00774930"/>
    <w:rsid w:val="00777C45"/>
    <w:rsid w:val="00787C33"/>
    <w:rsid w:val="007D07F5"/>
    <w:rsid w:val="007E0A8D"/>
    <w:rsid w:val="007F7617"/>
    <w:rsid w:val="0080155F"/>
    <w:rsid w:val="00802048"/>
    <w:rsid w:val="00814EFA"/>
    <w:rsid w:val="0081508A"/>
    <w:rsid w:val="00831922"/>
    <w:rsid w:val="00844905"/>
    <w:rsid w:val="00862E2E"/>
    <w:rsid w:val="00862F0F"/>
    <w:rsid w:val="0088030E"/>
    <w:rsid w:val="008A371B"/>
    <w:rsid w:val="008C10A1"/>
    <w:rsid w:val="008E4317"/>
    <w:rsid w:val="008F37FA"/>
    <w:rsid w:val="008F41B0"/>
    <w:rsid w:val="00907072"/>
    <w:rsid w:val="00913846"/>
    <w:rsid w:val="00937C09"/>
    <w:rsid w:val="00950E4C"/>
    <w:rsid w:val="00955D58"/>
    <w:rsid w:val="00956729"/>
    <w:rsid w:val="009822D9"/>
    <w:rsid w:val="0098683D"/>
    <w:rsid w:val="009906D4"/>
    <w:rsid w:val="009924DE"/>
    <w:rsid w:val="00992927"/>
    <w:rsid w:val="00995FE0"/>
    <w:rsid w:val="009B32F0"/>
    <w:rsid w:val="009C1DB5"/>
    <w:rsid w:val="009C6697"/>
    <w:rsid w:val="00A06B09"/>
    <w:rsid w:val="00A159DA"/>
    <w:rsid w:val="00A343B5"/>
    <w:rsid w:val="00A60374"/>
    <w:rsid w:val="00A60826"/>
    <w:rsid w:val="00A8078F"/>
    <w:rsid w:val="00A90FBC"/>
    <w:rsid w:val="00AA19FF"/>
    <w:rsid w:val="00AB1A4A"/>
    <w:rsid w:val="00AB47B4"/>
    <w:rsid w:val="00AD07E2"/>
    <w:rsid w:val="00AD097E"/>
    <w:rsid w:val="00AD2359"/>
    <w:rsid w:val="00AD75B7"/>
    <w:rsid w:val="00B04B67"/>
    <w:rsid w:val="00B05C33"/>
    <w:rsid w:val="00B06498"/>
    <w:rsid w:val="00B0677A"/>
    <w:rsid w:val="00B26D1A"/>
    <w:rsid w:val="00B31391"/>
    <w:rsid w:val="00B354A3"/>
    <w:rsid w:val="00B467F2"/>
    <w:rsid w:val="00B56D2C"/>
    <w:rsid w:val="00B60B75"/>
    <w:rsid w:val="00B6120A"/>
    <w:rsid w:val="00B8467F"/>
    <w:rsid w:val="00B959C7"/>
    <w:rsid w:val="00B96418"/>
    <w:rsid w:val="00B97D3D"/>
    <w:rsid w:val="00BA1021"/>
    <w:rsid w:val="00BA6B06"/>
    <w:rsid w:val="00BD1CA8"/>
    <w:rsid w:val="00BE41D9"/>
    <w:rsid w:val="00C012B5"/>
    <w:rsid w:val="00C22C8D"/>
    <w:rsid w:val="00C5194F"/>
    <w:rsid w:val="00C548F4"/>
    <w:rsid w:val="00C80BC9"/>
    <w:rsid w:val="00C905F3"/>
    <w:rsid w:val="00C94321"/>
    <w:rsid w:val="00CA58E3"/>
    <w:rsid w:val="00CC3315"/>
    <w:rsid w:val="00CE10BE"/>
    <w:rsid w:val="00CE119D"/>
    <w:rsid w:val="00CE1CC2"/>
    <w:rsid w:val="00D0054C"/>
    <w:rsid w:val="00D04C2F"/>
    <w:rsid w:val="00D06CA7"/>
    <w:rsid w:val="00D110C0"/>
    <w:rsid w:val="00D25F69"/>
    <w:rsid w:val="00D312D4"/>
    <w:rsid w:val="00D34CE9"/>
    <w:rsid w:val="00D428C5"/>
    <w:rsid w:val="00D44E69"/>
    <w:rsid w:val="00D654CA"/>
    <w:rsid w:val="00D70244"/>
    <w:rsid w:val="00D76F81"/>
    <w:rsid w:val="00D8340E"/>
    <w:rsid w:val="00D83A4E"/>
    <w:rsid w:val="00DA2261"/>
    <w:rsid w:val="00DA7BBB"/>
    <w:rsid w:val="00DC6E0F"/>
    <w:rsid w:val="00DD5200"/>
    <w:rsid w:val="00E013D0"/>
    <w:rsid w:val="00E01A87"/>
    <w:rsid w:val="00E17F9D"/>
    <w:rsid w:val="00E237DB"/>
    <w:rsid w:val="00E34E5E"/>
    <w:rsid w:val="00E405B0"/>
    <w:rsid w:val="00E464F4"/>
    <w:rsid w:val="00E535D2"/>
    <w:rsid w:val="00E7316D"/>
    <w:rsid w:val="00E77D8E"/>
    <w:rsid w:val="00E83C71"/>
    <w:rsid w:val="00E904A1"/>
    <w:rsid w:val="00E91B44"/>
    <w:rsid w:val="00EB2CD2"/>
    <w:rsid w:val="00EB30D2"/>
    <w:rsid w:val="00EB4C73"/>
    <w:rsid w:val="00EB4E48"/>
    <w:rsid w:val="00EB6C3D"/>
    <w:rsid w:val="00EC6371"/>
    <w:rsid w:val="00ED7BEF"/>
    <w:rsid w:val="00EE32CC"/>
    <w:rsid w:val="00EF40EC"/>
    <w:rsid w:val="00EF61E1"/>
    <w:rsid w:val="00F00C57"/>
    <w:rsid w:val="00F05A85"/>
    <w:rsid w:val="00F363D0"/>
    <w:rsid w:val="00F37FA8"/>
    <w:rsid w:val="00F42B0A"/>
    <w:rsid w:val="00F568B3"/>
    <w:rsid w:val="00F56C51"/>
    <w:rsid w:val="00F627BE"/>
    <w:rsid w:val="00F6711A"/>
    <w:rsid w:val="00F74EC7"/>
    <w:rsid w:val="00F93ECE"/>
    <w:rsid w:val="00F94CDA"/>
    <w:rsid w:val="00F950EF"/>
    <w:rsid w:val="00FA7292"/>
    <w:rsid w:val="00FC11B4"/>
    <w:rsid w:val="00FC5DA4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9025A8"/>
  <w15:docId w15:val="{04A848A7-F689-4AB7-A970-02ABA49C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396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50E4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6E0F"/>
    <w:rPr>
      <w:sz w:val="24"/>
      <w:szCs w:val="24"/>
    </w:rPr>
  </w:style>
  <w:style w:type="character" w:styleId="Hiperhivatkozs">
    <w:name w:val="Hyperlink"/>
    <w:basedOn w:val="Bekezdsalapbettpusa"/>
    <w:uiPriority w:val="99"/>
    <w:rsid w:val="00950E4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50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508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8150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150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508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150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508A"/>
    <w:rPr>
      <w:b/>
      <w:bCs/>
    </w:rPr>
  </w:style>
  <w:style w:type="character" w:customStyle="1" w:styleId="hps">
    <w:name w:val="hps"/>
    <w:basedOn w:val="Bekezdsalapbettpusa"/>
    <w:uiPriority w:val="99"/>
    <w:rsid w:val="00831922"/>
  </w:style>
  <w:style w:type="paragraph" w:styleId="Listaszerbekezds">
    <w:name w:val="List Paragraph"/>
    <w:basedOn w:val="Norml"/>
    <w:uiPriority w:val="34"/>
    <w:qFormat/>
    <w:rsid w:val="00651174"/>
    <w:pPr>
      <w:ind w:left="720"/>
      <w:contextualSpacing/>
    </w:pPr>
  </w:style>
  <w:style w:type="paragraph" w:styleId="Vltozat">
    <w:name w:val="Revision"/>
    <w:hidden/>
    <w:uiPriority w:val="99"/>
    <w:semiHidden/>
    <w:rsid w:val="00D428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2275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72275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2275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72275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2275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722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zov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va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1854</Words>
  <Characters>13168</Characters>
  <Application>Microsoft Office Word</Application>
  <DocSecurity>4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szerződési feltételek</vt:lpstr>
    </vt:vector>
  </TitlesOfParts>
  <Company>SZOVA ZRT.</Company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szerződési feltételek</dc:title>
  <dc:creator>kuruczzoltan</dc:creator>
  <cp:lastModifiedBy>Starcsevics Ádám</cp:lastModifiedBy>
  <cp:revision>2</cp:revision>
  <cp:lastPrinted>2014-04-09T05:49:00Z</cp:lastPrinted>
  <dcterms:created xsi:type="dcterms:W3CDTF">2022-09-01T07:01:00Z</dcterms:created>
  <dcterms:modified xsi:type="dcterms:W3CDTF">2022-09-01T07:01:00Z</dcterms:modified>
</cp:coreProperties>
</file>